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A3E" w:rsidRDefault="003B6A3E" w:rsidP="003B6A3E">
      <w:pPr>
        <w:rPr>
          <w:rFonts w:ascii="Arial Black" w:hAnsi="Arial Black"/>
          <w:sz w:val="40"/>
          <w:szCs w:val="40"/>
          <w:lang w:val="en-GB" w:eastAsia="en-US"/>
        </w:rPr>
      </w:pPr>
      <w:r>
        <w:rPr>
          <w:rFonts w:ascii="Arial Black" w:hAnsi="Arial Black"/>
          <w:sz w:val="40"/>
          <w:szCs w:val="40"/>
          <w:lang w:val="en-GB"/>
        </w:rPr>
        <w:t>Main Stories                          17 August 2016</w:t>
      </w:r>
    </w:p>
    <w:p w:rsidR="003B6A3E" w:rsidRDefault="003B6A3E" w:rsidP="003B6A3E">
      <w:pPr>
        <w:rPr>
          <w:b/>
          <w:bCs/>
          <w:sz w:val="26"/>
          <w:szCs w:val="26"/>
          <w:lang w:val="en-GB"/>
        </w:rPr>
      </w:pPr>
    </w:p>
    <w:p w:rsidR="003B6A3E" w:rsidRPr="002820CB" w:rsidRDefault="003B6A3E">
      <w:pPr>
        <w:pStyle w:val="ListParagraph"/>
        <w:numPr>
          <w:ilvl w:val="0"/>
          <w:numId w:val="3"/>
        </w:numPr>
        <w:jc w:val="both"/>
        <w:rPr>
          <w:b/>
          <w:bCs/>
          <w:sz w:val="26"/>
          <w:szCs w:val="26"/>
          <w:lang w:val="en-GB"/>
        </w:rPr>
        <w:pPrChange w:id="0" w:author="Karin Oliver" w:date="2016-08-17T09:05:00Z">
          <w:pPr>
            <w:numPr>
              <w:numId w:val="1"/>
            </w:numPr>
            <w:ind w:left="720" w:hanging="360"/>
            <w:jc w:val="both"/>
          </w:pPr>
        </w:pPrChange>
      </w:pPr>
      <w:r w:rsidRPr="002820CB">
        <w:rPr>
          <w:b/>
          <w:bCs/>
          <w:sz w:val="26"/>
          <w:szCs w:val="26"/>
          <w:lang w:val="en-GB"/>
          <w:rPrChange w:id="1" w:author="Karin Oliver" w:date="2016-08-17T09:05:00Z">
            <w:rPr>
              <w:lang w:val="en-GB"/>
            </w:rPr>
          </w:rPrChange>
        </w:rPr>
        <w:t>U.S. Vice President Joe Biden arrives in Kosovo (</w:t>
      </w:r>
      <w:r w:rsidRPr="002820CB">
        <w:rPr>
          <w:b/>
          <w:bCs/>
          <w:sz w:val="26"/>
          <w:szCs w:val="26"/>
          <w:lang w:val="en-GB"/>
          <w:rPrChange w:id="2" w:author="Karin Oliver" w:date="2016-08-17T09:05:00Z">
            <w:rPr>
              <w:b/>
              <w:bCs/>
              <w:i/>
              <w:iCs/>
              <w:sz w:val="26"/>
              <w:szCs w:val="26"/>
              <w:lang w:val="en-GB"/>
            </w:rPr>
          </w:rPrChange>
        </w:rPr>
        <w:t>media</w:t>
      </w:r>
      <w:r w:rsidRPr="002820CB">
        <w:rPr>
          <w:b/>
          <w:bCs/>
          <w:sz w:val="26"/>
          <w:szCs w:val="26"/>
          <w:lang w:val="en-GB"/>
        </w:rPr>
        <w:t>)</w:t>
      </w:r>
    </w:p>
    <w:p w:rsidR="003B6A3E" w:rsidRPr="002820CB" w:rsidRDefault="003B6A3E">
      <w:pPr>
        <w:pStyle w:val="ListParagraph"/>
        <w:numPr>
          <w:ilvl w:val="0"/>
          <w:numId w:val="3"/>
        </w:numPr>
        <w:jc w:val="both"/>
        <w:rPr>
          <w:b/>
          <w:bCs/>
          <w:sz w:val="26"/>
          <w:szCs w:val="26"/>
          <w:lang w:val="en-GB"/>
        </w:rPr>
        <w:pPrChange w:id="3" w:author="Karin Oliver" w:date="2016-08-17T09:05:00Z">
          <w:pPr>
            <w:numPr>
              <w:numId w:val="1"/>
            </w:numPr>
            <w:ind w:left="720" w:hanging="360"/>
            <w:jc w:val="both"/>
          </w:pPr>
        </w:pPrChange>
      </w:pPr>
      <w:r w:rsidRPr="002820CB">
        <w:rPr>
          <w:b/>
          <w:bCs/>
          <w:sz w:val="26"/>
          <w:szCs w:val="26"/>
          <w:lang w:val="en-GB"/>
        </w:rPr>
        <w:t>Biden in Belgrade: Kosovo–Serbia dialogue should continue (</w:t>
      </w:r>
      <w:r w:rsidRPr="002820CB">
        <w:rPr>
          <w:b/>
          <w:bCs/>
          <w:sz w:val="26"/>
          <w:szCs w:val="26"/>
          <w:lang w:val="en-GB"/>
          <w:rPrChange w:id="4" w:author="Karin Oliver" w:date="2016-08-17T09:05:00Z">
            <w:rPr>
              <w:b/>
              <w:bCs/>
              <w:i/>
              <w:iCs/>
              <w:sz w:val="26"/>
              <w:szCs w:val="26"/>
              <w:lang w:val="en-GB"/>
            </w:rPr>
          </w:rPrChange>
        </w:rPr>
        <w:t>Epoka</w:t>
      </w:r>
      <w:r w:rsidRPr="002820CB">
        <w:rPr>
          <w:b/>
          <w:bCs/>
          <w:sz w:val="26"/>
          <w:szCs w:val="26"/>
          <w:lang w:val="en-GB"/>
        </w:rPr>
        <w:t>)</w:t>
      </w:r>
    </w:p>
    <w:p w:rsidR="003B6A3E" w:rsidRPr="002820CB" w:rsidRDefault="003B6A3E">
      <w:pPr>
        <w:pStyle w:val="ListParagraph"/>
        <w:numPr>
          <w:ilvl w:val="0"/>
          <w:numId w:val="3"/>
        </w:numPr>
        <w:jc w:val="both"/>
        <w:rPr>
          <w:b/>
          <w:bCs/>
          <w:sz w:val="26"/>
          <w:szCs w:val="26"/>
          <w:lang w:val="en-GB"/>
        </w:rPr>
        <w:pPrChange w:id="5" w:author="Karin Oliver" w:date="2016-08-17T09:05:00Z">
          <w:pPr>
            <w:numPr>
              <w:numId w:val="1"/>
            </w:numPr>
            <w:ind w:left="720" w:hanging="360"/>
            <w:jc w:val="both"/>
          </w:pPr>
        </w:pPrChange>
      </w:pPr>
      <w:r w:rsidRPr="002820CB">
        <w:rPr>
          <w:b/>
          <w:bCs/>
          <w:sz w:val="26"/>
          <w:szCs w:val="26"/>
          <w:lang w:val="en-GB"/>
        </w:rPr>
        <w:t>Grabovci resigns as PDK caucus chief (</w:t>
      </w:r>
      <w:r w:rsidRPr="002820CB">
        <w:rPr>
          <w:b/>
          <w:bCs/>
          <w:sz w:val="26"/>
          <w:szCs w:val="26"/>
          <w:lang w:val="en-GB"/>
          <w:rPrChange w:id="6" w:author="Karin Oliver" w:date="2016-08-17T09:05:00Z">
            <w:rPr>
              <w:b/>
              <w:bCs/>
              <w:i/>
              <w:iCs/>
              <w:sz w:val="26"/>
              <w:szCs w:val="26"/>
              <w:lang w:val="en-GB"/>
            </w:rPr>
          </w:rPrChange>
        </w:rPr>
        <w:t>dailies</w:t>
      </w:r>
      <w:r w:rsidRPr="002820CB">
        <w:rPr>
          <w:b/>
          <w:bCs/>
          <w:sz w:val="26"/>
          <w:szCs w:val="26"/>
          <w:lang w:val="en-GB"/>
        </w:rPr>
        <w:t>)</w:t>
      </w:r>
    </w:p>
    <w:p w:rsidR="003B6A3E" w:rsidRPr="002820CB" w:rsidRDefault="003B6A3E">
      <w:pPr>
        <w:pStyle w:val="ListParagraph"/>
        <w:numPr>
          <w:ilvl w:val="0"/>
          <w:numId w:val="3"/>
        </w:numPr>
        <w:jc w:val="both"/>
        <w:rPr>
          <w:b/>
          <w:bCs/>
          <w:sz w:val="26"/>
          <w:szCs w:val="26"/>
          <w:lang w:val="en-GB"/>
        </w:rPr>
        <w:pPrChange w:id="7" w:author="Karin Oliver" w:date="2016-08-17T09:05:00Z">
          <w:pPr>
            <w:numPr>
              <w:numId w:val="1"/>
            </w:numPr>
            <w:ind w:left="720" w:hanging="360"/>
            <w:jc w:val="both"/>
          </w:pPr>
        </w:pPrChange>
      </w:pPr>
      <w:r w:rsidRPr="002820CB">
        <w:rPr>
          <w:b/>
          <w:bCs/>
          <w:sz w:val="26"/>
          <w:szCs w:val="26"/>
          <w:lang w:val="en-GB"/>
        </w:rPr>
        <w:t>Vetëvendosje calls for Thaçi and Veseli’s resignations (</w:t>
      </w:r>
      <w:r w:rsidRPr="002820CB">
        <w:rPr>
          <w:b/>
          <w:bCs/>
          <w:sz w:val="26"/>
          <w:szCs w:val="26"/>
          <w:lang w:val="en-GB"/>
          <w:rPrChange w:id="8" w:author="Karin Oliver" w:date="2016-08-17T09:05:00Z">
            <w:rPr>
              <w:b/>
              <w:bCs/>
              <w:i/>
              <w:iCs/>
              <w:sz w:val="26"/>
              <w:szCs w:val="26"/>
              <w:lang w:val="en-GB"/>
            </w:rPr>
          </w:rPrChange>
        </w:rPr>
        <w:t>dailies</w:t>
      </w:r>
      <w:r w:rsidRPr="002820CB">
        <w:rPr>
          <w:b/>
          <w:bCs/>
          <w:sz w:val="26"/>
          <w:szCs w:val="26"/>
          <w:lang w:val="en-GB"/>
        </w:rPr>
        <w:t>)</w:t>
      </w:r>
    </w:p>
    <w:p w:rsidR="003B6A3E" w:rsidRPr="002820CB" w:rsidRDefault="003B6A3E">
      <w:pPr>
        <w:pStyle w:val="ListParagraph"/>
        <w:numPr>
          <w:ilvl w:val="0"/>
          <w:numId w:val="3"/>
        </w:numPr>
        <w:jc w:val="both"/>
        <w:rPr>
          <w:b/>
          <w:bCs/>
          <w:sz w:val="26"/>
          <w:szCs w:val="26"/>
          <w:lang w:val="en-GB"/>
        </w:rPr>
        <w:pPrChange w:id="9" w:author="Karin Oliver" w:date="2016-08-17T09:05:00Z">
          <w:pPr>
            <w:numPr>
              <w:numId w:val="1"/>
            </w:numPr>
            <w:ind w:left="720" w:hanging="360"/>
            <w:jc w:val="both"/>
          </w:pPr>
        </w:pPrChange>
      </w:pPr>
      <w:r w:rsidRPr="002820CB">
        <w:rPr>
          <w:b/>
          <w:bCs/>
          <w:sz w:val="26"/>
          <w:szCs w:val="26"/>
          <w:lang w:val="en-GB"/>
        </w:rPr>
        <w:t>Haliti: I have a plan for demarcation (</w:t>
      </w:r>
      <w:r w:rsidRPr="002820CB">
        <w:rPr>
          <w:b/>
          <w:bCs/>
          <w:sz w:val="26"/>
          <w:szCs w:val="26"/>
          <w:lang w:val="en-GB"/>
          <w:rPrChange w:id="10" w:author="Karin Oliver" w:date="2016-08-17T09:05:00Z">
            <w:rPr>
              <w:b/>
              <w:bCs/>
              <w:i/>
              <w:iCs/>
              <w:sz w:val="26"/>
              <w:szCs w:val="26"/>
              <w:lang w:val="en-GB"/>
            </w:rPr>
          </w:rPrChange>
        </w:rPr>
        <w:t>RTK</w:t>
      </w:r>
      <w:r w:rsidRPr="002820CB">
        <w:rPr>
          <w:b/>
          <w:bCs/>
          <w:sz w:val="26"/>
          <w:szCs w:val="26"/>
          <w:lang w:val="en-GB"/>
        </w:rPr>
        <w:t>)</w:t>
      </w:r>
    </w:p>
    <w:p w:rsidR="003B6A3E" w:rsidRPr="002820CB" w:rsidRDefault="003B6A3E">
      <w:pPr>
        <w:pStyle w:val="ListParagraph"/>
        <w:numPr>
          <w:ilvl w:val="0"/>
          <w:numId w:val="3"/>
        </w:numPr>
        <w:jc w:val="both"/>
        <w:rPr>
          <w:ins w:id="11" w:author="Karin Oliver" w:date="2016-08-17T09:05:00Z"/>
          <w:b/>
          <w:bCs/>
          <w:sz w:val="26"/>
          <w:szCs w:val="26"/>
          <w:lang w:val="en-GB"/>
        </w:rPr>
        <w:pPrChange w:id="12" w:author="Karin Oliver" w:date="2016-08-17T09:05:00Z">
          <w:pPr>
            <w:numPr>
              <w:numId w:val="1"/>
            </w:numPr>
            <w:ind w:left="360" w:hanging="360"/>
            <w:jc w:val="both"/>
          </w:pPr>
        </w:pPrChange>
      </w:pPr>
      <w:r w:rsidRPr="002820CB">
        <w:rPr>
          <w:b/>
          <w:bCs/>
          <w:sz w:val="26"/>
          <w:szCs w:val="26"/>
          <w:lang w:val="en-GB"/>
        </w:rPr>
        <w:t>Removal of barricade on Ibar, “a deal over a deal” (</w:t>
      </w:r>
      <w:r w:rsidRPr="002820CB">
        <w:rPr>
          <w:b/>
          <w:bCs/>
          <w:sz w:val="26"/>
          <w:szCs w:val="26"/>
          <w:lang w:val="en-GB"/>
          <w:rPrChange w:id="13" w:author="Karin Oliver" w:date="2016-08-17T09:05:00Z">
            <w:rPr>
              <w:b/>
              <w:bCs/>
              <w:i/>
              <w:iCs/>
              <w:sz w:val="26"/>
              <w:szCs w:val="26"/>
              <w:lang w:val="en-GB"/>
            </w:rPr>
          </w:rPrChange>
        </w:rPr>
        <w:t>Koha</w:t>
      </w:r>
      <w:r w:rsidRPr="002820CB">
        <w:rPr>
          <w:b/>
          <w:bCs/>
          <w:sz w:val="26"/>
          <w:szCs w:val="26"/>
          <w:lang w:val="en-GB"/>
        </w:rPr>
        <w:t>)</w:t>
      </w:r>
    </w:p>
    <w:p w:rsidR="002820CB" w:rsidRPr="002820CB" w:rsidRDefault="002820CB">
      <w:pPr>
        <w:pStyle w:val="ListParagraph"/>
        <w:numPr>
          <w:ilvl w:val="0"/>
          <w:numId w:val="3"/>
        </w:numPr>
        <w:jc w:val="both"/>
        <w:rPr>
          <w:ins w:id="14" w:author="Karin Oliver" w:date="2016-08-17T09:05:00Z"/>
          <w:b/>
          <w:bCs/>
          <w:sz w:val="26"/>
          <w:szCs w:val="26"/>
          <w:lang w:val="en-GB"/>
          <w:rPrChange w:id="15" w:author="Karin Oliver" w:date="2016-08-17T09:05:00Z">
            <w:rPr>
              <w:ins w:id="16" w:author="Karin Oliver" w:date="2016-08-17T09:05:00Z"/>
              <w:lang w:val="en-GB"/>
            </w:rPr>
          </w:rPrChange>
        </w:rPr>
        <w:pPrChange w:id="17" w:author="Karin Oliver" w:date="2016-08-17T09:05:00Z">
          <w:pPr>
            <w:pStyle w:val="ListParagraph"/>
            <w:numPr>
              <w:numId w:val="1"/>
            </w:numPr>
            <w:ind w:hanging="360"/>
            <w:jc w:val="both"/>
          </w:pPr>
        </w:pPrChange>
      </w:pPr>
      <w:ins w:id="18" w:author="Karin Oliver" w:date="2016-08-17T09:05:00Z">
        <w:r w:rsidRPr="002820CB">
          <w:rPr>
            <w:b/>
            <w:bCs/>
            <w:sz w:val="26"/>
            <w:szCs w:val="26"/>
            <w:lang w:val="en-GB"/>
            <w:rPrChange w:id="19" w:author="Karin Oliver" w:date="2016-08-17T09:05:00Z">
              <w:rPr>
                <w:lang w:val="en-GB"/>
              </w:rPr>
            </w:rPrChange>
          </w:rPr>
          <w:t>One month detention for Serb who demolished the minaret (</w:t>
        </w:r>
        <w:r w:rsidRPr="002820CB">
          <w:rPr>
            <w:b/>
            <w:bCs/>
            <w:sz w:val="26"/>
            <w:szCs w:val="26"/>
            <w:lang w:val="en-GB"/>
            <w:rPrChange w:id="20" w:author="Karin Oliver" w:date="2016-08-17T09:05:00Z">
              <w:rPr>
                <w:i/>
                <w:iCs/>
                <w:lang w:val="en-GB"/>
              </w:rPr>
            </w:rPrChange>
          </w:rPr>
          <w:t>dailies</w:t>
        </w:r>
        <w:r w:rsidRPr="002820CB">
          <w:rPr>
            <w:b/>
            <w:bCs/>
            <w:sz w:val="26"/>
            <w:szCs w:val="26"/>
            <w:lang w:val="en-GB"/>
            <w:rPrChange w:id="21" w:author="Karin Oliver" w:date="2016-08-17T09:05:00Z">
              <w:rPr>
                <w:lang w:val="en-GB"/>
              </w:rPr>
            </w:rPrChange>
          </w:rPr>
          <w:t>)</w:t>
        </w:r>
      </w:ins>
    </w:p>
    <w:p w:rsidR="002820CB" w:rsidRPr="002820CB" w:rsidDel="002820CB" w:rsidRDefault="002820CB">
      <w:pPr>
        <w:jc w:val="both"/>
        <w:rPr>
          <w:del w:id="22" w:author="Karin Oliver" w:date="2016-08-17T09:05:00Z"/>
          <w:b/>
          <w:bCs/>
          <w:sz w:val="26"/>
          <w:szCs w:val="26"/>
          <w:lang w:val="en-GB"/>
        </w:rPr>
        <w:pPrChange w:id="23" w:author="Karin Oliver" w:date="2016-08-17T09:05:00Z">
          <w:pPr>
            <w:numPr>
              <w:numId w:val="1"/>
            </w:numPr>
            <w:ind w:left="720" w:hanging="360"/>
            <w:jc w:val="both"/>
          </w:pPr>
        </w:pPrChange>
      </w:pPr>
    </w:p>
    <w:p w:rsidR="003B6A3E" w:rsidRPr="002820CB" w:rsidRDefault="003B6A3E">
      <w:pPr>
        <w:pStyle w:val="ListParagraph"/>
        <w:numPr>
          <w:ilvl w:val="0"/>
          <w:numId w:val="3"/>
        </w:numPr>
        <w:jc w:val="both"/>
        <w:rPr>
          <w:b/>
          <w:bCs/>
          <w:sz w:val="26"/>
          <w:szCs w:val="26"/>
          <w:lang w:val="en-GB"/>
        </w:rPr>
        <w:pPrChange w:id="24" w:author="Karin Oliver" w:date="2016-08-17T09:05:00Z">
          <w:pPr>
            <w:numPr>
              <w:numId w:val="1"/>
            </w:numPr>
            <w:ind w:left="720" w:hanging="360"/>
            <w:jc w:val="both"/>
          </w:pPr>
        </w:pPrChange>
      </w:pPr>
      <w:r w:rsidRPr="002820CB">
        <w:rPr>
          <w:b/>
          <w:bCs/>
          <w:sz w:val="26"/>
          <w:szCs w:val="26"/>
          <w:lang w:val="en-GB"/>
        </w:rPr>
        <w:t>Nikolic admits Serbia cannot join EU without recognising Kosovo (</w:t>
      </w:r>
      <w:r w:rsidRPr="002820CB">
        <w:rPr>
          <w:b/>
          <w:bCs/>
          <w:sz w:val="26"/>
          <w:szCs w:val="26"/>
          <w:lang w:val="en-GB"/>
          <w:rPrChange w:id="25" w:author="Karin Oliver" w:date="2016-08-17T09:05:00Z">
            <w:rPr>
              <w:b/>
              <w:bCs/>
              <w:i/>
              <w:iCs/>
              <w:sz w:val="26"/>
              <w:szCs w:val="26"/>
              <w:lang w:val="en-GB"/>
            </w:rPr>
          </w:rPrChange>
        </w:rPr>
        <w:t>Lajmi</w:t>
      </w:r>
      <w:r w:rsidRPr="002820CB">
        <w:rPr>
          <w:b/>
          <w:bCs/>
          <w:sz w:val="26"/>
          <w:szCs w:val="26"/>
          <w:lang w:val="en-GB"/>
        </w:rPr>
        <w:t>)</w:t>
      </w:r>
    </w:p>
    <w:p w:rsidR="003B6A3E" w:rsidRPr="002820CB" w:rsidRDefault="003B6A3E">
      <w:pPr>
        <w:jc w:val="both"/>
        <w:rPr>
          <w:b/>
          <w:bCs/>
          <w:sz w:val="26"/>
          <w:szCs w:val="26"/>
          <w:u w:val="single"/>
          <w:lang w:val="en-GB"/>
          <w:rPrChange w:id="26" w:author="Karin Oliver" w:date="2016-08-17T09:05:00Z">
            <w:rPr>
              <w:b/>
              <w:bCs/>
              <w:lang w:val="en-GB"/>
            </w:rPr>
          </w:rPrChange>
        </w:rPr>
        <w:pPrChange w:id="27" w:author="Karin Oliver" w:date="2016-08-17T09:05:00Z">
          <w:pPr/>
        </w:pPrChange>
      </w:pPr>
    </w:p>
    <w:p w:rsidR="003B6A3E" w:rsidRDefault="003B6A3E" w:rsidP="003B6A3E">
      <w:pPr>
        <w:ind w:left="360" w:hanging="360"/>
        <w:rPr>
          <w:rFonts w:ascii="Arial Black" w:hAnsi="Arial Black"/>
          <w:sz w:val="40"/>
          <w:szCs w:val="40"/>
          <w:lang w:val="en-GB"/>
        </w:rPr>
      </w:pPr>
      <w:r>
        <w:rPr>
          <w:rFonts w:ascii="Arial Black" w:hAnsi="Arial Black"/>
          <w:b/>
          <w:bCs/>
          <w:sz w:val="40"/>
          <w:szCs w:val="40"/>
          <w:lang w:val="en-GB"/>
        </w:rPr>
        <w:t>Kosovo</w:t>
      </w:r>
      <w:r>
        <w:rPr>
          <w:rFonts w:ascii="Arial Black" w:hAnsi="Arial Black"/>
          <w:sz w:val="40"/>
          <w:szCs w:val="40"/>
          <w:lang w:val="en-GB"/>
        </w:rPr>
        <w:t xml:space="preserve"> Media Highlights</w:t>
      </w:r>
    </w:p>
    <w:p w:rsidR="003B6A3E" w:rsidRDefault="003B6A3E" w:rsidP="003B6A3E">
      <w:pPr>
        <w:rPr>
          <w:sz w:val="26"/>
          <w:szCs w:val="26"/>
          <w:lang w:val="en-GB"/>
        </w:rPr>
      </w:pPr>
    </w:p>
    <w:p w:rsidR="003B6A3E" w:rsidRDefault="003B6A3E" w:rsidP="003B6A3E">
      <w:pPr>
        <w:jc w:val="both"/>
        <w:rPr>
          <w:b/>
          <w:bCs/>
          <w:sz w:val="26"/>
          <w:szCs w:val="26"/>
          <w:u w:val="single"/>
          <w:lang w:val="en-GB"/>
        </w:rPr>
      </w:pPr>
      <w:r>
        <w:rPr>
          <w:b/>
          <w:bCs/>
          <w:sz w:val="26"/>
          <w:szCs w:val="26"/>
          <w:u w:val="single"/>
          <w:lang w:val="en-GB"/>
        </w:rPr>
        <w:t>U.S. Vice President Joe Biden arrives in Kosovo (</w:t>
      </w:r>
      <w:r>
        <w:rPr>
          <w:b/>
          <w:bCs/>
          <w:i/>
          <w:iCs/>
          <w:sz w:val="26"/>
          <w:szCs w:val="26"/>
          <w:u w:val="single"/>
          <w:lang w:val="en-GB"/>
        </w:rPr>
        <w:t>media</w:t>
      </w:r>
      <w:r>
        <w:rPr>
          <w:b/>
          <w:bCs/>
          <w:sz w:val="26"/>
          <w:szCs w:val="26"/>
          <w:u w:val="single"/>
          <w:lang w:val="en-GB"/>
        </w:rPr>
        <w:t>)</w:t>
      </w:r>
    </w:p>
    <w:p w:rsidR="003B6A3E" w:rsidRDefault="003B6A3E" w:rsidP="003B6A3E">
      <w:pPr>
        <w:jc w:val="both"/>
        <w:rPr>
          <w:sz w:val="26"/>
          <w:szCs w:val="26"/>
          <w:lang w:val="en-GB"/>
        </w:rPr>
      </w:pPr>
      <w:r>
        <w:rPr>
          <w:sz w:val="26"/>
          <w:szCs w:val="26"/>
          <w:lang w:val="en-GB"/>
        </w:rPr>
        <w:t xml:space="preserve">All media report that U.S. Vice President Joe Biden arrived in Pristina on Tuesday evening. Biden was received with high state honours by the Honour Guard of the Kosovo Security Force </w:t>
      </w:r>
      <w:del w:id="28" w:author="Karin Oliver" w:date="2016-08-17T08:51:00Z">
        <w:r w:rsidDel="003B6A3E">
          <w:rPr>
            <w:sz w:val="26"/>
            <w:szCs w:val="26"/>
            <w:lang w:val="en-GB"/>
          </w:rPr>
          <w:delText xml:space="preserve">at Pristina Airport </w:delText>
        </w:r>
      </w:del>
      <w:r>
        <w:rPr>
          <w:sz w:val="26"/>
          <w:szCs w:val="26"/>
          <w:lang w:val="en-GB"/>
        </w:rPr>
        <w:t>and President Hashim Thaçi</w:t>
      </w:r>
      <w:ins w:id="29" w:author="Karin Oliver" w:date="2016-08-17T08:52:00Z">
        <w:r w:rsidRPr="003B6A3E">
          <w:rPr>
            <w:sz w:val="26"/>
            <w:szCs w:val="26"/>
            <w:lang w:val="en-GB"/>
          </w:rPr>
          <w:t xml:space="preserve"> </w:t>
        </w:r>
        <w:r>
          <w:rPr>
            <w:sz w:val="26"/>
            <w:szCs w:val="26"/>
            <w:lang w:val="en-GB"/>
          </w:rPr>
          <w:t>at Pristina Airport</w:t>
        </w:r>
      </w:ins>
      <w:r>
        <w:rPr>
          <w:sz w:val="26"/>
          <w:szCs w:val="26"/>
          <w:lang w:val="en-GB"/>
        </w:rPr>
        <w:t xml:space="preserve">. Biden is scheduled to meet leaders of Kosovo institutions and visit the U.S. military camp Bondsteel today. </w:t>
      </w:r>
      <w:r>
        <w:rPr>
          <w:b/>
          <w:bCs/>
          <w:i/>
          <w:iCs/>
          <w:sz w:val="26"/>
          <w:szCs w:val="26"/>
          <w:lang w:val="en-GB"/>
        </w:rPr>
        <w:t xml:space="preserve">Kosova Sot </w:t>
      </w:r>
      <w:r>
        <w:rPr>
          <w:sz w:val="26"/>
          <w:szCs w:val="26"/>
          <w:lang w:val="en-GB"/>
        </w:rPr>
        <w:t xml:space="preserve">reports on the front page that Biden will encourage democratic developments in Kosovo and the resumption of talks between Pristina and Belgrade in Brussels. According to </w:t>
      </w:r>
      <w:r>
        <w:rPr>
          <w:b/>
          <w:bCs/>
          <w:i/>
          <w:iCs/>
          <w:sz w:val="26"/>
          <w:szCs w:val="26"/>
          <w:lang w:val="en-GB"/>
        </w:rPr>
        <w:t>Bota Sot</w:t>
      </w:r>
      <w:r>
        <w:rPr>
          <w:sz w:val="26"/>
          <w:szCs w:val="26"/>
          <w:lang w:val="en-GB"/>
        </w:rPr>
        <w:t xml:space="preserve">, “Biden’s historic visit will help resolve political disputes in Kosovo”. In its front-page article, </w:t>
      </w:r>
      <w:r>
        <w:rPr>
          <w:b/>
          <w:bCs/>
          <w:i/>
          <w:iCs/>
          <w:sz w:val="26"/>
          <w:szCs w:val="26"/>
          <w:lang w:val="en-GB"/>
        </w:rPr>
        <w:t xml:space="preserve">Epoka e Re </w:t>
      </w:r>
      <w:r>
        <w:rPr>
          <w:sz w:val="26"/>
          <w:szCs w:val="26"/>
          <w:lang w:val="en-GB"/>
        </w:rPr>
        <w:t>refers to Vice President Biden as “a great friend of Kosovo”.</w:t>
      </w:r>
    </w:p>
    <w:p w:rsidR="003B6A3E" w:rsidRDefault="003B6A3E" w:rsidP="003B6A3E">
      <w:pPr>
        <w:jc w:val="both"/>
        <w:rPr>
          <w:sz w:val="26"/>
          <w:szCs w:val="26"/>
          <w:lang w:val="en-GB"/>
        </w:rPr>
      </w:pPr>
    </w:p>
    <w:p w:rsidR="003B6A3E" w:rsidRDefault="003B6A3E" w:rsidP="003B6A3E">
      <w:pPr>
        <w:jc w:val="both"/>
        <w:rPr>
          <w:b/>
          <w:bCs/>
          <w:sz w:val="26"/>
          <w:szCs w:val="26"/>
          <w:u w:val="single"/>
          <w:lang w:val="en-GB"/>
        </w:rPr>
      </w:pPr>
      <w:r>
        <w:rPr>
          <w:b/>
          <w:bCs/>
          <w:sz w:val="26"/>
          <w:szCs w:val="26"/>
          <w:u w:val="single"/>
          <w:lang w:val="en-GB"/>
        </w:rPr>
        <w:t>Biden in Belgrade: Kosovo–Serbia dialogue should continue (</w:t>
      </w:r>
      <w:r>
        <w:rPr>
          <w:b/>
          <w:bCs/>
          <w:i/>
          <w:iCs/>
          <w:sz w:val="26"/>
          <w:szCs w:val="26"/>
          <w:u w:val="single"/>
          <w:lang w:val="en-GB"/>
        </w:rPr>
        <w:t>Epoka</w:t>
      </w:r>
      <w:r>
        <w:rPr>
          <w:b/>
          <w:bCs/>
          <w:sz w:val="26"/>
          <w:szCs w:val="26"/>
          <w:u w:val="single"/>
          <w:lang w:val="en-GB"/>
        </w:rPr>
        <w:t>)</w:t>
      </w:r>
    </w:p>
    <w:p w:rsidR="003B6A3E" w:rsidRDefault="003B6A3E" w:rsidP="003B6A3E">
      <w:pPr>
        <w:jc w:val="both"/>
        <w:rPr>
          <w:sz w:val="26"/>
          <w:szCs w:val="26"/>
          <w:lang w:val="en-GB"/>
        </w:rPr>
      </w:pPr>
      <w:r>
        <w:rPr>
          <w:sz w:val="26"/>
          <w:szCs w:val="26"/>
          <w:lang w:val="en-GB"/>
        </w:rPr>
        <w:t xml:space="preserve">The U.S. Vice President Joe Biden said that </w:t>
      </w:r>
      <w:del w:id="30" w:author="Karin Oliver" w:date="2016-08-17T08:53:00Z">
        <w:r w:rsidDel="00D47564">
          <w:rPr>
            <w:sz w:val="26"/>
            <w:szCs w:val="26"/>
            <w:lang w:val="en-GB"/>
          </w:rPr>
          <w:delText xml:space="preserve">he has requested </w:delText>
        </w:r>
      </w:del>
      <w:r>
        <w:rPr>
          <w:sz w:val="26"/>
          <w:szCs w:val="26"/>
          <w:lang w:val="en-GB"/>
        </w:rPr>
        <w:t>during the meeting with the Prime Minister of Serbia, Aleksa</w:t>
      </w:r>
      <w:del w:id="31" w:author="Fisnik Nimani" w:date="2016-08-17T09:11:00Z">
        <w:r w:rsidDel="009C3260">
          <w:rPr>
            <w:sz w:val="26"/>
            <w:szCs w:val="26"/>
            <w:lang w:val="en-GB"/>
          </w:rPr>
          <w:delText>d</w:delText>
        </w:r>
      </w:del>
      <w:r>
        <w:rPr>
          <w:sz w:val="26"/>
          <w:szCs w:val="26"/>
          <w:lang w:val="en-GB"/>
        </w:rPr>
        <w:t>n</w:t>
      </w:r>
      <w:ins w:id="32" w:author="Fisnik Nimani" w:date="2016-08-17T09:11:00Z">
        <w:r w:rsidR="009C3260">
          <w:rPr>
            <w:sz w:val="26"/>
            <w:szCs w:val="26"/>
            <w:lang w:val="en-GB"/>
          </w:rPr>
          <w:t>d</w:t>
        </w:r>
      </w:ins>
      <w:bookmarkStart w:id="33" w:name="_GoBack"/>
      <w:bookmarkEnd w:id="33"/>
      <w:r>
        <w:rPr>
          <w:sz w:val="26"/>
          <w:szCs w:val="26"/>
          <w:lang w:val="en-GB"/>
        </w:rPr>
        <w:t>ar Vucic,</w:t>
      </w:r>
      <w:ins w:id="34" w:author="Karin Oliver" w:date="2016-08-17T08:53:00Z">
        <w:r w:rsidR="00D47564" w:rsidRPr="00D47564">
          <w:rPr>
            <w:sz w:val="26"/>
            <w:szCs w:val="26"/>
            <w:lang w:val="en-GB"/>
          </w:rPr>
          <w:t xml:space="preserve"> </w:t>
        </w:r>
        <w:r w:rsidR="00D47564">
          <w:rPr>
            <w:sz w:val="26"/>
            <w:szCs w:val="26"/>
            <w:lang w:val="en-GB"/>
          </w:rPr>
          <w:t xml:space="preserve">he requested </w:t>
        </w:r>
      </w:ins>
      <w:del w:id="35" w:author="Karin Oliver" w:date="2016-08-17T08:53:00Z">
        <w:r w:rsidDel="00D47564">
          <w:rPr>
            <w:sz w:val="26"/>
            <w:szCs w:val="26"/>
            <w:lang w:val="en-GB"/>
          </w:rPr>
          <w:delText xml:space="preserve"> continuance</w:delText>
        </w:r>
      </w:del>
      <w:ins w:id="36" w:author="Karin Oliver" w:date="2016-08-17T08:53:00Z">
        <w:r w:rsidR="00D47564">
          <w:rPr>
            <w:sz w:val="26"/>
            <w:szCs w:val="26"/>
            <w:lang w:val="en-GB"/>
          </w:rPr>
          <w:t>continuation</w:t>
        </w:r>
      </w:ins>
      <w:r>
        <w:rPr>
          <w:sz w:val="26"/>
          <w:szCs w:val="26"/>
          <w:lang w:val="en-GB"/>
        </w:rPr>
        <w:t xml:space="preserve"> of the Brussels dialogue and </w:t>
      </w:r>
      <w:del w:id="37" w:author="Karin Oliver" w:date="2016-08-17T08:53:00Z">
        <w:r w:rsidDel="00D47564">
          <w:rPr>
            <w:sz w:val="26"/>
            <w:szCs w:val="26"/>
            <w:lang w:val="en-GB"/>
          </w:rPr>
          <w:delText xml:space="preserve">he </w:delText>
        </w:r>
      </w:del>
      <w:r>
        <w:rPr>
          <w:sz w:val="26"/>
          <w:szCs w:val="26"/>
          <w:lang w:val="en-GB"/>
        </w:rPr>
        <w:t>added that he will raise th</w:t>
      </w:r>
      <w:ins w:id="38" w:author="Karin Oliver" w:date="2016-08-17T08:53:00Z">
        <w:r w:rsidR="00D47564">
          <w:rPr>
            <w:sz w:val="26"/>
            <w:szCs w:val="26"/>
            <w:lang w:val="en-GB"/>
          </w:rPr>
          <w:t>e</w:t>
        </w:r>
      </w:ins>
      <w:del w:id="39" w:author="Karin Oliver" w:date="2016-08-17T08:53:00Z">
        <w:r w:rsidDel="00D47564">
          <w:rPr>
            <w:sz w:val="26"/>
            <w:szCs w:val="26"/>
            <w:lang w:val="en-GB"/>
          </w:rPr>
          <w:delText>is</w:delText>
        </w:r>
      </w:del>
      <w:r>
        <w:rPr>
          <w:sz w:val="26"/>
          <w:szCs w:val="26"/>
          <w:lang w:val="en-GB"/>
        </w:rPr>
        <w:t xml:space="preserve"> issue also in Pristina. He said that peaceful Western Balkans region is extremely important for the entire Europe. “Some moments were painful, however our relations were created based on mutual respect. I am happy that we opened a new chapter. We have discussed today the importance of moving forward with discussions in Brussels between Kosovo and Serbia. There are many issues here that have to be overcome. Much effort and political will is required,” Biden said.  </w:t>
      </w:r>
    </w:p>
    <w:p w:rsidR="003B6A3E" w:rsidRDefault="003B6A3E" w:rsidP="003B6A3E">
      <w:pPr>
        <w:jc w:val="both"/>
        <w:rPr>
          <w:sz w:val="26"/>
          <w:szCs w:val="26"/>
          <w:lang w:val="en-GB"/>
        </w:rPr>
      </w:pPr>
    </w:p>
    <w:p w:rsidR="003B6A3E" w:rsidRDefault="003B6A3E" w:rsidP="003B6A3E">
      <w:pPr>
        <w:jc w:val="both"/>
        <w:rPr>
          <w:b/>
          <w:bCs/>
          <w:sz w:val="26"/>
          <w:szCs w:val="26"/>
          <w:u w:val="single"/>
          <w:lang w:val="en-GB"/>
        </w:rPr>
      </w:pPr>
      <w:r>
        <w:rPr>
          <w:b/>
          <w:bCs/>
          <w:sz w:val="26"/>
          <w:szCs w:val="26"/>
          <w:u w:val="single"/>
          <w:lang w:val="en-GB"/>
        </w:rPr>
        <w:t>Grabovci resigns as PDK caucus chief (</w:t>
      </w:r>
      <w:r>
        <w:rPr>
          <w:b/>
          <w:bCs/>
          <w:i/>
          <w:iCs/>
          <w:sz w:val="26"/>
          <w:szCs w:val="26"/>
          <w:u w:val="single"/>
          <w:lang w:val="en-GB"/>
        </w:rPr>
        <w:t>dailies</w:t>
      </w:r>
      <w:r>
        <w:rPr>
          <w:b/>
          <w:bCs/>
          <w:sz w:val="26"/>
          <w:szCs w:val="26"/>
          <w:u w:val="single"/>
          <w:lang w:val="en-GB"/>
        </w:rPr>
        <w:t>)</w:t>
      </w:r>
    </w:p>
    <w:p w:rsidR="003B6A3E" w:rsidRDefault="003B6A3E" w:rsidP="003B6A3E">
      <w:pPr>
        <w:jc w:val="both"/>
        <w:rPr>
          <w:sz w:val="26"/>
          <w:szCs w:val="26"/>
          <w:lang w:val="en-GB"/>
        </w:rPr>
      </w:pPr>
      <w:r>
        <w:rPr>
          <w:sz w:val="26"/>
          <w:szCs w:val="26"/>
          <w:lang w:val="en-GB"/>
        </w:rPr>
        <w:t>The Democratic Party of Kosovo (PDK) deputy leader, Adem Grabovci, has resigned from the position of PDK parliamentary group chief. Grabovci said he resigned following the publication of wiretap</w:t>
      </w:r>
      <w:del w:id="40" w:author="Karin Oliver" w:date="2016-08-17T08:57:00Z">
        <w:r w:rsidDel="00D47564">
          <w:rPr>
            <w:sz w:val="26"/>
            <w:szCs w:val="26"/>
            <w:lang w:val="en-GB"/>
          </w:rPr>
          <w:delText>ped</w:delText>
        </w:r>
      </w:del>
      <w:r>
        <w:rPr>
          <w:sz w:val="26"/>
          <w:szCs w:val="26"/>
          <w:lang w:val="en-GB"/>
        </w:rPr>
        <w:t xml:space="preserve"> conversations between senior PDK officials. “These conversations have created an unpleasant situation for the public, institutions, PDK, </w:t>
      </w:r>
      <w:ins w:id="41" w:author="Karin Oliver" w:date="2016-08-17T08:55:00Z">
        <w:r w:rsidR="00D47564">
          <w:rPr>
            <w:sz w:val="26"/>
            <w:szCs w:val="26"/>
            <w:lang w:val="en-GB"/>
          </w:rPr>
          <w:t>and</w:t>
        </w:r>
      </w:ins>
      <w:del w:id="42" w:author="Karin Oliver" w:date="2016-08-17T08:55:00Z">
        <w:r w:rsidDel="00D47564">
          <w:rPr>
            <w:sz w:val="26"/>
            <w:szCs w:val="26"/>
            <w:lang w:val="en-GB"/>
          </w:rPr>
          <w:delText>but</w:delText>
        </w:r>
      </w:del>
      <w:r>
        <w:rPr>
          <w:sz w:val="26"/>
          <w:szCs w:val="26"/>
          <w:lang w:val="en-GB"/>
        </w:rPr>
        <w:t xml:space="preserve"> also for me and my family. As a moral and political reaction to such </w:t>
      </w:r>
      <w:ins w:id="43" w:author="Karin Oliver" w:date="2016-08-17T08:55:00Z">
        <w:r w:rsidR="00D47564">
          <w:rPr>
            <w:sz w:val="26"/>
            <w:szCs w:val="26"/>
            <w:lang w:val="en-GB"/>
          </w:rPr>
          <w:t xml:space="preserve">a </w:t>
        </w:r>
      </w:ins>
      <w:r>
        <w:rPr>
          <w:sz w:val="26"/>
          <w:szCs w:val="26"/>
          <w:lang w:val="en-GB"/>
        </w:rPr>
        <w:t xml:space="preserve">matter and </w:t>
      </w:r>
      <w:ins w:id="44" w:author="Karin Oliver" w:date="2016-08-17T08:55:00Z">
        <w:r w:rsidR="00D47564">
          <w:rPr>
            <w:sz w:val="26"/>
            <w:szCs w:val="26"/>
            <w:lang w:val="en-GB"/>
          </w:rPr>
          <w:t xml:space="preserve">with </w:t>
        </w:r>
      </w:ins>
      <w:r>
        <w:rPr>
          <w:sz w:val="26"/>
          <w:szCs w:val="26"/>
          <w:lang w:val="en-GB"/>
        </w:rPr>
        <w:t xml:space="preserve">the possibility </w:t>
      </w:r>
      <w:ins w:id="45" w:author="Karin Oliver" w:date="2016-08-17T08:55:00Z">
        <w:r w:rsidR="00D47564">
          <w:rPr>
            <w:sz w:val="26"/>
            <w:szCs w:val="26"/>
            <w:lang w:val="en-GB"/>
          </w:rPr>
          <w:t>of</w:t>
        </w:r>
      </w:ins>
      <w:del w:id="46" w:author="Karin Oliver" w:date="2016-08-17T08:55:00Z">
        <w:r w:rsidDel="00D47564">
          <w:rPr>
            <w:sz w:val="26"/>
            <w:szCs w:val="26"/>
            <w:lang w:val="en-GB"/>
          </w:rPr>
          <w:delText>for</w:delText>
        </w:r>
      </w:del>
      <w:r>
        <w:rPr>
          <w:sz w:val="26"/>
          <w:szCs w:val="26"/>
          <w:lang w:val="en-GB"/>
        </w:rPr>
        <w:t xml:space="preserve"> </w:t>
      </w:r>
      <w:del w:id="47" w:author="Karin Oliver" w:date="2016-08-17T08:55:00Z">
        <w:r w:rsidDel="00D47564">
          <w:rPr>
            <w:sz w:val="26"/>
            <w:szCs w:val="26"/>
            <w:lang w:val="en-GB"/>
          </w:rPr>
          <w:lastRenderedPageBreak/>
          <w:delText xml:space="preserve">proper </w:delText>
        </w:r>
      </w:del>
      <w:r>
        <w:rPr>
          <w:sz w:val="26"/>
          <w:szCs w:val="26"/>
          <w:lang w:val="en-GB"/>
        </w:rPr>
        <w:t>legal measures</w:t>
      </w:r>
      <w:del w:id="48" w:author="Karin Oliver" w:date="2016-08-17T08:56:00Z">
        <w:r w:rsidDel="00D47564">
          <w:rPr>
            <w:sz w:val="26"/>
            <w:szCs w:val="26"/>
            <w:lang w:val="en-GB"/>
          </w:rPr>
          <w:delText xml:space="preserve"> into this case</w:delText>
        </w:r>
      </w:del>
      <w:r>
        <w:rPr>
          <w:sz w:val="26"/>
          <w:szCs w:val="26"/>
          <w:lang w:val="en-GB"/>
        </w:rPr>
        <w:t xml:space="preserve">, which has affected my privacy </w:t>
      </w:r>
      <w:ins w:id="49" w:author="Karin Oliver" w:date="2016-08-17T08:56:00Z">
        <w:r w:rsidR="00D47564">
          <w:rPr>
            <w:sz w:val="26"/>
            <w:szCs w:val="26"/>
            <w:lang w:val="en-GB"/>
          </w:rPr>
          <w:t>and</w:t>
        </w:r>
      </w:ins>
      <w:del w:id="50" w:author="Karin Oliver" w:date="2016-08-17T08:56:00Z">
        <w:r w:rsidDel="00D47564">
          <w:rPr>
            <w:sz w:val="26"/>
            <w:szCs w:val="26"/>
            <w:lang w:val="en-GB"/>
          </w:rPr>
          <w:delText>but also</w:delText>
        </w:r>
      </w:del>
      <w:r>
        <w:rPr>
          <w:sz w:val="26"/>
          <w:szCs w:val="26"/>
          <w:lang w:val="en-GB"/>
        </w:rPr>
        <w:t xml:space="preserve"> the authority of the PDK, I offer my resignation from the post of the PDK parliamentary group chief,” Grabovci wrote in his resignation letter. According to Pristina-based news website </w:t>
      </w:r>
      <w:r>
        <w:rPr>
          <w:b/>
          <w:bCs/>
          <w:i/>
          <w:iCs/>
          <w:sz w:val="26"/>
          <w:szCs w:val="26"/>
          <w:lang w:val="en-GB"/>
        </w:rPr>
        <w:t>Lajmi</w:t>
      </w:r>
      <w:r>
        <w:rPr>
          <w:sz w:val="26"/>
          <w:szCs w:val="26"/>
          <w:lang w:val="en-GB"/>
        </w:rPr>
        <w:t xml:space="preserve">, PDK official Zenun Pajaziti is expected to replace Grabovci as head of the PDK parliamentary group. </w:t>
      </w:r>
    </w:p>
    <w:p w:rsidR="003B6A3E" w:rsidRDefault="003B6A3E" w:rsidP="003B6A3E">
      <w:pPr>
        <w:jc w:val="both"/>
        <w:rPr>
          <w:b/>
          <w:bCs/>
          <w:sz w:val="26"/>
          <w:szCs w:val="26"/>
          <w:u w:val="single"/>
          <w:lang w:val="en-GB"/>
        </w:rPr>
      </w:pPr>
      <w:r>
        <w:rPr>
          <w:b/>
          <w:bCs/>
          <w:sz w:val="26"/>
          <w:szCs w:val="26"/>
          <w:u w:val="single"/>
          <w:lang w:val="en-GB"/>
        </w:rPr>
        <w:br/>
        <w:t>Vetëvendosje calls for Thaçi and Veseli’s resignation (</w:t>
      </w:r>
      <w:r>
        <w:rPr>
          <w:b/>
          <w:bCs/>
          <w:i/>
          <w:iCs/>
          <w:sz w:val="26"/>
          <w:szCs w:val="26"/>
          <w:u w:val="single"/>
          <w:lang w:val="en-GB"/>
        </w:rPr>
        <w:t>dailies</w:t>
      </w:r>
      <w:r>
        <w:rPr>
          <w:b/>
          <w:bCs/>
          <w:sz w:val="26"/>
          <w:szCs w:val="26"/>
          <w:u w:val="single"/>
          <w:lang w:val="en-GB"/>
        </w:rPr>
        <w:t>)</w:t>
      </w:r>
    </w:p>
    <w:p w:rsidR="003B6A3E" w:rsidRDefault="003B6A3E" w:rsidP="003B6A3E">
      <w:pPr>
        <w:jc w:val="both"/>
        <w:rPr>
          <w:sz w:val="26"/>
          <w:szCs w:val="26"/>
          <w:lang w:val="en-GB"/>
        </w:rPr>
      </w:pPr>
      <w:r>
        <w:rPr>
          <w:sz w:val="26"/>
          <w:szCs w:val="26"/>
          <w:lang w:val="en-GB"/>
        </w:rPr>
        <w:t xml:space="preserve">The Vetëvendosje Movement reacted after the resignation of the Democratic Party of Kosovo (PDK) parliamentary group chief, Adem Grabovci, saying that Grabovci’s resignation implies admitting guilt for organised crime and corruption. “However, Grabovci’s resignation from the post of parliamentary group chief is not enough. He must also resign as deputy leader of </w:t>
      </w:r>
      <w:del w:id="51" w:author="Karin Oliver" w:date="2016-08-17T08:58:00Z">
        <w:r w:rsidDel="003E2A1A">
          <w:rPr>
            <w:sz w:val="26"/>
            <w:szCs w:val="26"/>
            <w:lang w:val="en-GB"/>
          </w:rPr>
          <w:delText xml:space="preserve">the </w:delText>
        </w:r>
      </w:del>
      <w:r>
        <w:rPr>
          <w:sz w:val="26"/>
          <w:szCs w:val="26"/>
          <w:lang w:val="en-GB"/>
        </w:rPr>
        <w:t xml:space="preserve">PDK and every other public function. Grabovci should be prosecuted and held accountable for his crime. The Vetëvendosje Movement also calls for the urgent resignations of Hashim Thaçi and Kadri Veseli,” Vetëvendosje said in a press release. </w:t>
      </w:r>
    </w:p>
    <w:p w:rsidR="003B6A3E" w:rsidRDefault="003B6A3E" w:rsidP="003B6A3E">
      <w:pPr>
        <w:jc w:val="both"/>
        <w:rPr>
          <w:b/>
          <w:bCs/>
          <w:sz w:val="26"/>
          <w:szCs w:val="26"/>
          <w:u w:val="single"/>
          <w:lang w:val="en-GB"/>
        </w:rPr>
      </w:pPr>
      <w:r>
        <w:rPr>
          <w:b/>
          <w:bCs/>
          <w:sz w:val="26"/>
          <w:szCs w:val="26"/>
          <w:u w:val="single"/>
          <w:lang w:val="en-GB"/>
        </w:rPr>
        <w:br/>
        <w:t>Haliti: I have a plan for demarcation (</w:t>
      </w:r>
      <w:r>
        <w:rPr>
          <w:b/>
          <w:bCs/>
          <w:i/>
          <w:iCs/>
          <w:sz w:val="26"/>
          <w:szCs w:val="26"/>
          <w:u w:val="single"/>
          <w:lang w:val="en-GB"/>
        </w:rPr>
        <w:t>RTK</w:t>
      </w:r>
      <w:r>
        <w:rPr>
          <w:b/>
          <w:bCs/>
          <w:sz w:val="26"/>
          <w:szCs w:val="26"/>
          <w:u w:val="single"/>
          <w:lang w:val="en-GB"/>
        </w:rPr>
        <w:t>)</w:t>
      </w:r>
    </w:p>
    <w:p w:rsidR="003B6A3E" w:rsidRDefault="003B6A3E" w:rsidP="003B6A3E">
      <w:pPr>
        <w:jc w:val="both"/>
        <w:rPr>
          <w:sz w:val="26"/>
          <w:szCs w:val="26"/>
          <w:lang w:val="en-GB"/>
        </w:rPr>
      </w:pPr>
      <w:r>
        <w:rPr>
          <w:sz w:val="26"/>
          <w:szCs w:val="26"/>
          <w:lang w:val="en-GB"/>
        </w:rPr>
        <w:t xml:space="preserve">Kosovo Assembly Deputy Speaker and senior official of the Democratic Party of Kosovo (PDK), Xhavit Haliti, said on Tuesday that he has a plan for the border-demarcation agreement with Montenegro which, according to him, will be accepted by the government and the opposition. “I don’t want to give away any formulas, but very soon I will present something which I think will be acceptable </w:t>
      </w:r>
      <w:ins w:id="52" w:author="Karin Oliver" w:date="2016-08-17T08:59:00Z">
        <w:r w:rsidR="003E2A1A">
          <w:rPr>
            <w:sz w:val="26"/>
            <w:szCs w:val="26"/>
            <w:lang w:val="en-GB"/>
          </w:rPr>
          <w:t>to</w:t>
        </w:r>
      </w:ins>
      <w:del w:id="53" w:author="Karin Oliver" w:date="2016-08-17T08:59:00Z">
        <w:r w:rsidDel="003E2A1A">
          <w:rPr>
            <w:sz w:val="26"/>
            <w:szCs w:val="26"/>
            <w:lang w:val="en-GB"/>
          </w:rPr>
          <w:delText>by</w:delText>
        </w:r>
      </w:del>
      <w:r>
        <w:rPr>
          <w:sz w:val="26"/>
          <w:szCs w:val="26"/>
          <w:lang w:val="en-GB"/>
        </w:rPr>
        <w:t xml:space="preserve"> both parties. There are some people that want the demarcation deal to fail. Our main priority should be Kosovo’s security,” Haliti said. </w:t>
      </w:r>
    </w:p>
    <w:p w:rsidR="003B6A3E" w:rsidRDefault="003B6A3E" w:rsidP="003B6A3E">
      <w:pPr>
        <w:jc w:val="both"/>
        <w:rPr>
          <w:b/>
          <w:bCs/>
          <w:sz w:val="26"/>
          <w:szCs w:val="26"/>
          <w:u w:val="single"/>
          <w:lang w:val="en-GB"/>
        </w:rPr>
      </w:pPr>
    </w:p>
    <w:p w:rsidR="003B6A3E" w:rsidRDefault="003B6A3E" w:rsidP="003B6A3E">
      <w:pPr>
        <w:jc w:val="both"/>
        <w:rPr>
          <w:b/>
          <w:bCs/>
          <w:sz w:val="26"/>
          <w:szCs w:val="26"/>
          <w:u w:val="single"/>
          <w:lang w:val="en-GB"/>
        </w:rPr>
      </w:pPr>
      <w:r>
        <w:rPr>
          <w:b/>
          <w:bCs/>
          <w:sz w:val="26"/>
          <w:szCs w:val="26"/>
          <w:u w:val="single"/>
          <w:lang w:val="en-GB"/>
        </w:rPr>
        <w:t>Removal of barricade on Ibar, “a deal over a deal” (</w:t>
      </w:r>
      <w:r>
        <w:rPr>
          <w:b/>
          <w:bCs/>
          <w:i/>
          <w:iCs/>
          <w:sz w:val="26"/>
          <w:szCs w:val="26"/>
          <w:u w:val="single"/>
          <w:lang w:val="en-GB"/>
        </w:rPr>
        <w:t>Koha</w:t>
      </w:r>
      <w:r>
        <w:rPr>
          <w:b/>
          <w:bCs/>
          <w:sz w:val="26"/>
          <w:szCs w:val="26"/>
          <w:u w:val="single"/>
          <w:lang w:val="en-GB"/>
        </w:rPr>
        <w:t>)</w:t>
      </w:r>
    </w:p>
    <w:p w:rsidR="003B6A3E" w:rsidRDefault="003B6A3E" w:rsidP="003B6A3E">
      <w:pPr>
        <w:jc w:val="both"/>
        <w:rPr>
          <w:sz w:val="26"/>
          <w:szCs w:val="26"/>
          <w:lang w:val="en-GB"/>
        </w:rPr>
      </w:pPr>
      <w:r>
        <w:rPr>
          <w:sz w:val="26"/>
          <w:szCs w:val="26"/>
          <w:lang w:val="en-GB"/>
        </w:rPr>
        <w:t>In its leading front-page article, the paper quotes Mitrovica-based political analyst Nexhmedin Spahiu as saying that the implementation of the agreement on the revitalisation of the Ibar Bridge is “a deal over a deal”. According to Spahiu, the road will remain blocked and Serbs will continue to withstand the agreement. “Serbia’s primary objective was for the road to remain blocked,</w:t>
      </w:r>
      <w:ins w:id="54" w:author="Karin Oliver" w:date="2016-08-17T09:00:00Z">
        <w:r w:rsidR="003E2A1A">
          <w:rPr>
            <w:sz w:val="26"/>
            <w:szCs w:val="26"/>
            <w:lang w:val="en-GB"/>
          </w:rPr>
          <w:t xml:space="preserve"> thus</w:t>
        </w:r>
      </w:ins>
      <w:del w:id="55" w:author="Karin Oliver" w:date="2016-08-17T09:00:00Z">
        <w:r w:rsidDel="003E2A1A">
          <w:rPr>
            <w:sz w:val="26"/>
            <w:szCs w:val="26"/>
            <w:lang w:val="en-GB"/>
          </w:rPr>
          <w:delText xml:space="preserve"> namely to</w:delText>
        </w:r>
      </w:del>
      <w:r>
        <w:rPr>
          <w:sz w:val="26"/>
          <w:szCs w:val="26"/>
          <w:lang w:val="en-GB"/>
        </w:rPr>
        <w:t xml:space="preserve"> hav</w:t>
      </w:r>
      <w:ins w:id="56" w:author="Karin Oliver" w:date="2016-08-17T09:00:00Z">
        <w:r w:rsidR="003E2A1A">
          <w:rPr>
            <w:sz w:val="26"/>
            <w:szCs w:val="26"/>
            <w:lang w:val="en-GB"/>
          </w:rPr>
          <w:t>ing</w:t>
        </w:r>
      </w:ins>
      <w:del w:id="57" w:author="Karin Oliver" w:date="2016-08-17T09:00:00Z">
        <w:r w:rsidDel="003E2A1A">
          <w:rPr>
            <w:sz w:val="26"/>
            <w:szCs w:val="26"/>
            <w:lang w:val="en-GB"/>
          </w:rPr>
          <w:delText>e</w:delText>
        </w:r>
      </w:del>
      <w:r>
        <w:rPr>
          <w:sz w:val="26"/>
          <w:szCs w:val="26"/>
          <w:lang w:val="en-GB"/>
        </w:rPr>
        <w:t xml:space="preserve"> only a square</w:t>
      </w:r>
      <w:del w:id="58" w:author="Karin Oliver" w:date="2016-08-17T09:00:00Z">
        <w:r w:rsidDel="00C965AD">
          <w:rPr>
            <w:sz w:val="26"/>
            <w:szCs w:val="26"/>
            <w:lang w:val="en-GB"/>
          </w:rPr>
          <w:delText xml:space="preserve"> only</w:delText>
        </w:r>
      </w:del>
      <w:r>
        <w:rPr>
          <w:sz w:val="26"/>
          <w:szCs w:val="26"/>
          <w:lang w:val="en-GB"/>
        </w:rPr>
        <w:t xml:space="preserve"> for pedestrians</w:t>
      </w:r>
      <w:ins w:id="59" w:author="Karin Oliver" w:date="2016-08-17T09:00:00Z">
        <w:r w:rsidR="00C965AD">
          <w:rPr>
            <w:sz w:val="26"/>
            <w:szCs w:val="26"/>
            <w:lang w:val="en-GB"/>
          </w:rPr>
          <w:t xml:space="preserve"> only</w:t>
        </w:r>
      </w:ins>
      <w:r>
        <w:rPr>
          <w:sz w:val="26"/>
          <w:szCs w:val="26"/>
          <w:lang w:val="en-GB"/>
        </w:rPr>
        <w:t>,” he added. The paper further reports that a hand grenade was thrown on Tuesday at midnight near the bridge. Law enforcement authorities did not rule out the possibility of the attack being related to the removal of the barricade.</w:t>
      </w:r>
    </w:p>
    <w:p w:rsidR="003B6A3E" w:rsidRDefault="003B6A3E" w:rsidP="003B6A3E">
      <w:pPr>
        <w:jc w:val="both"/>
        <w:rPr>
          <w:sz w:val="26"/>
          <w:szCs w:val="26"/>
          <w:lang w:val="en-GB"/>
        </w:rPr>
      </w:pPr>
    </w:p>
    <w:p w:rsidR="003B6A3E" w:rsidRDefault="003B6A3E" w:rsidP="003B6A3E">
      <w:pPr>
        <w:jc w:val="both"/>
        <w:rPr>
          <w:b/>
          <w:bCs/>
          <w:sz w:val="26"/>
          <w:szCs w:val="26"/>
          <w:u w:val="single"/>
          <w:lang w:val="en-GB"/>
        </w:rPr>
      </w:pPr>
      <w:r>
        <w:rPr>
          <w:b/>
          <w:bCs/>
          <w:sz w:val="26"/>
          <w:szCs w:val="26"/>
          <w:u w:val="single"/>
          <w:lang w:val="en-GB"/>
        </w:rPr>
        <w:t xml:space="preserve">One month detention for Serb who demolished </w:t>
      </w:r>
      <w:ins w:id="60" w:author="Karin Oliver" w:date="2016-08-17T09:01:00Z">
        <w:r w:rsidR="00C965AD">
          <w:rPr>
            <w:b/>
            <w:bCs/>
            <w:sz w:val="26"/>
            <w:szCs w:val="26"/>
            <w:u w:val="single"/>
            <w:lang w:val="en-GB"/>
          </w:rPr>
          <w:t xml:space="preserve">the </w:t>
        </w:r>
      </w:ins>
      <w:r>
        <w:rPr>
          <w:b/>
          <w:bCs/>
          <w:sz w:val="26"/>
          <w:szCs w:val="26"/>
          <w:u w:val="single"/>
          <w:lang w:val="en-GB"/>
        </w:rPr>
        <w:t>minaret (</w:t>
      </w:r>
      <w:r>
        <w:rPr>
          <w:b/>
          <w:bCs/>
          <w:i/>
          <w:iCs/>
          <w:sz w:val="26"/>
          <w:szCs w:val="26"/>
          <w:u w:val="single"/>
          <w:lang w:val="en-GB"/>
        </w:rPr>
        <w:t>dailies</w:t>
      </w:r>
      <w:r>
        <w:rPr>
          <w:b/>
          <w:bCs/>
          <w:sz w:val="26"/>
          <w:szCs w:val="26"/>
          <w:u w:val="single"/>
          <w:lang w:val="en-GB"/>
        </w:rPr>
        <w:t>)</w:t>
      </w:r>
    </w:p>
    <w:p w:rsidR="003B6A3E" w:rsidRDefault="003B6A3E" w:rsidP="003B6A3E">
      <w:pPr>
        <w:jc w:val="both"/>
        <w:rPr>
          <w:sz w:val="26"/>
          <w:szCs w:val="26"/>
          <w:lang w:val="en-GB"/>
        </w:rPr>
      </w:pPr>
      <w:r>
        <w:rPr>
          <w:sz w:val="26"/>
          <w:szCs w:val="26"/>
          <w:lang w:val="en-GB"/>
        </w:rPr>
        <w:t xml:space="preserve">The Basic Court in Gjilan/Gnjilane has decided </w:t>
      </w:r>
      <w:ins w:id="61" w:author="Karin Oliver" w:date="2016-08-17T09:01:00Z">
        <w:r w:rsidR="00C965AD">
          <w:rPr>
            <w:sz w:val="26"/>
            <w:szCs w:val="26"/>
            <w:lang w:val="en-GB"/>
          </w:rPr>
          <w:t xml:space="preserve">on </w:t>
        </w:r>
      </w:ins>
      <w:del w:id="62" w:author="Karin Oliver" w:date="2016-08-17T09:01:00Z">
        <w:r w:rsidDel="00C965AD">
          <w:rPr>
            <w:sz w:val="26"/>
            <w:szCs w:val="26"/>
            <w:lang w:val="en-GB"/>
          </w:rPr>
          <w:delText xml:space="preserve">to put in </w:delText>
        </w:r>
      </w:del>
      <w:r>
        <w:rPr>
          <w:sz w:val="26"/>
          <w:szCs w:val="26"/>
          <w:lang w:val="en-GB"/>
        </w:rPr>
        <w:t>a one</w:t>
      </w:r>
      <w:ins w:id="63" w:author="Karin Oliver" w:date="2016-08-17T09:02:00Z">
        <w:r w:rsidR="00C965AD">
          <w:rPr>
            <w:sz w:val="26"/>
            <w:szCs w:val="26"/>
            <w:lang w:val="en-GB"/>
          </w:rPr>
          <w:t>-</w:t>
        </w:r>
      </w:ins>
      <w:del w:id="64" w:author="Karin Oliver" w:date="2016-08-17T09:02:00Z">
        <w:r w:rsidDel="00C965AD">
          <w:rPr>
            <w:sz w:val="26"/>
            <w:szCs w:val="26"/>
            <w:lang w:val="en-GB"/>
          </w:rPr>
          <w:delText xml:space="preserve"> </w:delText>
        </w:r>
      </w:del>
      <w:r>
        <w:rPr>
          <w:sz w:val="26"/>
          <w:szCs w:val="26"/>
          <w:lang w:val="en-GB"/>
        </w:rPr>
        <w:t xml:space="preserve">month detention </w:t>
      </w:r>
      <w:ins w:id="65" w:author="Karin Oliver" w:date="2016-08-17T09:02:00Z">
        <w:r w:rsidR="00C965AD">
          <w:rPr>
            <w:sz w:val="26"/>
            <w:szCs w:val="26"/>
            <w:lang w:val="en-GB"/>
          </w:rPr>
          <w:t xml:space="preserve">for </w:t>
        </w:r>
      </w:ins>
      <w:r>
        <w:rPr>
          <w:sz w:val="26"/>
          <w:szCs w:val="26"/>
          <w:lang w:val="en-GB"/>
        </w:rPr>
        <w:t>the 35-year old Serb from Pasjan who attempted to demolish the minaret of a mosque in the village of Velekincë. Media also report that Kosovo Deputy Prime Minister, Branimir Stojanovic, condemned the act and criticized security institutions for failing to protect religious sites.</w:t>
      </w:r>
    </w:p>
    <w:p w:rsidR="003B6A3E" w:rsidRDefault="003B6A3E" w:rsidP="003B6A3E">
      <w:pPr>
        <w:jc w:val="both"/>
        <w:rPr>
          <w:sz w:val="26"/>
          <w:szCs w:val="26"/>
          <w:lang w:val="en-GB"/>
        </w:rPr>
      </w:pPr>
    </w:p>
    <w:p w:rsidR="003B6A3E" w:rsidRDefault="003B6A3E" w:rsidP="003B6A3E">
      <w:pPr>
        <w:jc w:val="both"/>
        <w:rPr>
          <w:b/>
          <w:bCs/>
          <w:sz w:val="26"/>
          <w:szCs w:val="26"/>
          <w:u w:val="single"/>
          <w:lang w:val="en-GB"/>
        </w:rPr>
      </w:pPr>
      <w:r>
        <w:rPr>
          <w:b/>
          <w:bCs/>
          <w:sz w:val="26"/>
          <w:szCs w:val="26"/>
          <w:u w:val="single"/>
          <w:lang w:val="en-GB"/>
        </w:rPr>
        <w:t>Nikolic admits Serbia cannot join EU without recognising Kosovo (</w:t>
      </w:r>
      <w:r>
        <w:rPr>
          <w:b/>
          <w:bCs/>
          <w:i/>
          <w:iCs/>
          <w:sz w:val="26"/>
          <w:szCs w:val="26"/>
          <w:u w:val="single"/>
          <w:lang w:val="en-GB"/>
        </w:rPr>
        <w:t>Lajmi</w:t>
      </w:r>
      <w:r>
        <w:rPr>
          <w:b/>
          <w:bCs/>
          <w:sz w:val="26"/>
          <w:szCs w:val="26"/>
          <w:u w:val="single"/>
          <w:lang w:val="en-GB"/>
        </w:rPr>
        <w:t>)</w:t>
      </w:r>
    </w:p>
    <w:p w:rsidR="003B6A3E" w:rsidRDefault="003B6A3E" w:rsidP="003B6A3E">
      <w:pPr>
        <w:jc w:val="both"/>
        <w:rPr>
          <w:sz w:val="26"/>
          <w:szCs w:val="26"/>
          <w:lang w:val="en-GB"/>
        </w:rPr>
      </w:pPr>
      <w:r>
        <w:rPr>
          <w:sz w:val="26"/>
          <w:szCs w:val="26"/>
          <w:lang w:val="en-GB"/>
        </w:rPr>
        <w:t>The President of Serbia, Tomislav Nikolic, said on Tuesday after his meeting with the Prime Minister of Sweden, that Chapter 35 of Serbia’s negotiations with the European Union for EU membership</w:t>
      </w:r>
      <w:del w:id="66" w:author="Karin Oliver" w:date="2016-08-17T09:02:00Z">
        <w:r w:rsidDel="00C965AD">
          <w:rPr>
            <w:sz w:val="26"/>
            <w:szCs w:val="26"/>
            <w:lang w:val="en-GB"/>
          </w:rPr>
          <w:delText>,</w:delText>
        </w:r>
      </w:del>
      <w:r>
        <w:rPr>
          <w:sz w:val="26"/>
          <w:szCs w:val="26"/>
          <w:lang w:val="en-GB"/>
        </w:rPr>
        <w:t xml:space="preserve"> represents an</w:t>
      </w:r>
      <w:del w:id="67" w:author="Karin Oliver" w:date="2016-08-17T09:02:00Z">
        <w:r w:rsidDel="00C965AD">
          <w:rPr>
            <w:sz w:val="26"/>
            <w:szCs w:val="26"/>
            <w:lang w:val="en-GB"/>
          </w:rPr>
          <w:delText>d</w:delText>
        </w:r>
      </w:del>
      <w:r>
        <w:rPr>
          <w:sz w:val="26"/>
          <w:szCs w:val="26"/>
          <w:lang w:val="en-GB"/>
        </w:rPr>
        <w:t xml:space="preserve"> obstacle</w:t>
      </w:r>
      <w:del w:id="68" w:author="Karin Oliver" w:date="2016-08-17T09:03:00Z">
        <w:r w:rsidDel="00C965AD">
          <w:rPr>
            <w:sz w:val="26"/>
            <w:szCs w:val="26"/>
            <w:lang w:val="en-GB"/>
          </w:rPr>
          <w:delText>,</w:delText>
        </w:r>
      </w:del>
      <w:r>
        <w:rPr>
          <w:sz w:val="26"/>
          <w:szCs w:val="26"/>
          <w:lang w:val="en-GB"/>
        </w:rPr>
        <w:t xml:space="preserve"> if it means recognition of Kosovo. “I </w:t>
      </w:r>
      <w:r>
        <w:rPr>
          <w:sz w:val="26"/>
          <w:szCs w:val="26"/>
          <w:lang w:val="en-GB"/>
        </w:rPr>
        <w:lastRenderedPageBreak/>
        <w:t>have initiated</w:t>
      </w:r>
      <w:del w:id="69" w:author="Karin Oliver" w:date="2016-08-17T09:03:00Z">
        <w:r w:rsidDel="00C965AD">
          <w:rPr>
            <w:sz w:val="26"/>
            <w:szCs w:val="26"/>
            <w:lang w:val="en-GB"/>
          </w:rPr>
          <w:delText xml:space="preserve"> the</w:delText>
        </w:r>
      </w:del>
      <w:r>
        <w:rPr>
          <w:sz w:val="26"/>
          <w:szCs w:val="26"/>
          <w:lang w:val="en-GB"/>
        </w:rPr>
        <w:t xml:space="preserve"> discussions </w:t>
      </w:r>
      <w:ins w:id="70" w:author="Karin Oliver" w:date="2016-08-17T09:03:00Z">
        <w:r w:rsidR="00C965AD">
          <w:rPr>
            <w:sz w:val="26"/>
            <w:szCs w:val="26"/>
            <w:lang w:val="en-GB"/>
          </w:rPr>
          <w:t>with</w:t>
        </w:r>
      </w:ins>
      <w:del w:id="71" w:author="Karin Oliver" w:date="2016-08-17T09:03:00Z">
        <w:r w:rsidDel="00C965AD">
          <w:rPr>
            <w:sz w:val="26"/>
            <w:szCs w:val="26"/>
            <w:lang w:val="en-GB"/>
          </w:rPr>
          <w:delText>of</w:delText>
        </w:r>
      </w:del>
      <w:r>
        <w:rPr>
          <w:sz w:val="26"/>
          <w:szCs w:val="26"/>
          <w:lang w:val="en-GB"/>
        </w:rPr>
        <w:t xml:space="preserve"> the most senior level </w:t>
      </w:r>
      <w:ins w:id="72" w:author="Karin Oliver" w:date="2016-08-17T09:03:00Z">
        <w:r w:rsidR="00C965AD">
          <w:rPr>
            <w:sz w:val="26"/>
            <w:szCs w:val="26"/>
            <w:lang w:val="en-GB"/>
          </w:rPr>
          <w:t>in</w:t>
        </w:r>
      </w:ins>
      <w:del w:id="73" w:author="Karin Oliver" w:date="2016-08-17T09:03:00Z">
        <w:r w:rsidDel="00C965AD">
          <w:rPr>
            <w:sz w:val="26"/>
            <w:szCs w:val="26"/>
            <w:lang w:val="en-GB"/>
          </w:rPr>
          <w:delText>with</w:delText>
        </w:r>
      </w:del>
      <w:r>
        <w:rPr>
          <w:sz w:val="26"/>
          <w:szCs w:val="26"/>
          <w:lang w:val="en-GB"/>
        </w:rPr>
        <w:t xml:space="preserve"> Pristina, while Kosovo is not willing to implement everything that was </w:t>
      </w:r>
      <w:ins w:id="74" w:author="Karin Oliver" w:date="2016-08-17T09:03:00Z">
        <w:r w:rsidR="00C965AD">
          <w:rPr>
            <w:sz w:val="26"/>
            <w:szCs w:val="26"/>
            <w:lang w:val="en-GB"/>
          </w:rPr>
          <w:t>agreed</w:t>
        </w:r>
      </w:ins>
      <w:del w:id="75" w:author="Karin Oliver" w:date="2016-08-17T09:03:00Z">
        <w:r w:rsidDel="00C965AD">
          <w:rPr>
            <w:sz w:val="26"/>
            <w:szCs w:val="26"/>
            <w:lang w:val="en-GB"/>
          </w:rPr>
          <w:delText>reached with the agreement</w:delText>
        </w:r>
      </w:del>
      <w:r>
        <w:rPr>
          <w:sz w:val="26"/>
          <w:szCs w:val="26"/>
          <w:lang w:val="en-GB"/>
        </w:rPr>
        <w:t xml:space="preserve">, especially on </w:t>
      </w:r>
      <w:ins w:id="76" w:author="Karin Oliver" w:date="2016-08-17T09:04:00Z">
        <w:r w:rsidR="00C965AD">
          <w:rPr>
            <w:sz w:val="26"/>
            <w:szCs w:val="26"/>
            <w:lang w:val="en-GB"/>
          </w:rPr>
          <w:t xml:space="preserve">the </w:t>
        </w:r>
      </w:ins>
      <w:r>
        <w:rPr>
          <w:sz w:val="26"/>
          <w:szCs w:val="26"/>
          <w:lang w:val="en-GB"/>
        </w:rPr>
        <w:t xml:space="preserve">establishment of the Association of the Serb-majority Municipalities.  Serbia is a small country with a big nation, it has its own state, history, tradition and culture. It is impossible to give up one thousand years of history,” Nikolic said. </w:t>
      </w:r>
    </w:p>
    <w:p w:rsidR="003B6A3E" w:rsidRDefault="003B6A3E" w:rsidP="003B6A3E">
      <w:pPr>
        <w:rPr>
          <w:lang w:val="en-GB"/>
        </w:rPr>
      </w:pPr>
    </w:p>
    <w:p w:rsidR="000D3A0A" w:rsidRDefault="000D3A0A"/>
    <w:sectPr w:rsidR="000D3A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662B0"/>
    <w:multiLevelType w:val="hybridMultilevel"/>
    <w:tmpl w:val="85442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696F0A"/>
    <w:multiLevelType w:val="hybridMultilevel"/>
    <w:tmpl w:val="28384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rin Oliver">
    <w15:presenceInfo w15:providerId="AD" w15:userId="S-1-5-21-1390067357-1078081533-682003330-44228"/>
  </w15:person>
  <w15:person w15:author="Fisnik Nimani">
    <w15:presenceInfo w15:providerId="AD" w15:userId="S-1-5-21-1390067357-1078081533-682003330-216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20E"/>
    <w:rsid w:val="000D3A0A"/>
    <w:rsid w:val="00242606"/>
    <w:rsid w:val="002820CB"/>
    <w:rsid w:val="003B6A3E"/>
    <w:rsid w:val="003E2A1A"/>
    <w:rsid w:val="009C3260"/>
    <w:rsid w:val="00A7520E"/>
    <w:rsid w:val="00C965AD"/>
    <w:rsid w:val="00D47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15EDCD-AB12-40E7-BCDC-3E0838BCE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A3E"/>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20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57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921</Words>
  <Characters>5251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Oliver</dc:creator>
  <cp:keywords/>
  <dc:description/>
  <cp:lastModifiedBy>Fisnik Nimani</cp:lastModifiedBy>
  <cp:revision>3</cp:revision>
  <dcterms:created xsi:type="dcterms:W3CDTF">2016-08-17T07:08:00Z</dcterms:created>
  <dcterms:modified xsi:type="dcterms:W3CDTF">2016-08-17T07:11:00Z</dcterms:modified>
</cp:coreProperties>
</file>