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9AF33" w14:textId="77777777" w:rsidR="009C1C00" w:rsidRPr="0010656D" w:rsidRDefault="001D232D" w:rsidP="00CE3B6C">
      <w:r>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10656D" w:rsidRDefault="009C1C00" w:rsidP="00CE3B6C"/>
    <w:p w14:paraId="71F32244" w14:textId="08633E97" w:rsidR="006A120B" w:rsidRPr="00787B1D" w:rsidRDefault="006A120B" w:rsidP="006A120B">
      <w:pPr>
        <w:pBdr>
          <w:bottom w:val="single" w:sz="12" w:space="2" w:color="auto"/>
        </w:pBdr>
        <w:rPr>
          <w:rFonts w:ascii="Arial Black" w:hAnsi="Arial Black"/>
          <w:color w:val="2E74B5" w:themeColor="accent1" w:themeShade="BF"/>
          <w:sz w:val="40"/>
          <w:szCs w:val="40"/>
        </w:rPr>
      </w:pPr>
      <w:r w:rsidRPr="00787B1D">
        <w:rPr>
          <w:rFonts w:ascii="Arial Black" w:hAnsi="Arial Black"/>
          <w:color w:val="2E74B5" w:themeColor="accent1" w:themeShade="BF"/>
          <w:sz w:val="40"/>
          <w:szCs w:val="40"/>
        </w:rPr>
        <w:t>Main Stories</w:t>
      </w:r>
      <w:r w:rsidRPr="00787B1D">
        <w:rPr>
          <w:rFonts w:ascii="Arial Black" w:hAnsi="Arial Black" w:cs="Arial"/>
          <w:color w:val="2E74B5" w:themeColor="accent1" w:themeShade="BF"/>
          <w:sz w:val="40"/>
          <w:szCs w:val="40"/>
        </w:rPr>
        <w:t xml:space="preserve"> </w:t>
      </w:r>
      <w:r w:rsidR="00F73330" w:rsidRPr="00787B1D">
        <w:rPr>
          <w:rFonts w:ascii="Arial Black" w:hAnsi="Arial Black" w:cs="Arial"/>
          <w:color w:val="2E74B5" w:themeColor="accent1" w:themeShade="BF"/>
          <w:sz w:val="40"/>
          <w:szCs w:val="40"/>
        </w:rPr>
        <w:t xml:space="preserve"> </w:t>
      </w:r>
      <w:r w:rsidRPr="00787B1D">
        <w:rPr>
          <w:rFonts w:ascii="Arial Black" w:hAnsi="Arial Black"/>
          <w:color w:val="2E74B5" w:themeColor="accent1" w:themeShade="BF"/>
          <w:sz w:val="40"/>
          <w:szCs w:val="40"/>
        </w:rPr>
        <w:t xml:space="preserve">    </w:t>
      </w:r>
      <w:r w:rsidR="00AC78D1" w:rsidRPr="00787B1D">
        <w:rPr>
          <w:rFonts w:ascii="Arial Black" w:hAnsi="Arial Black"/>
          <w:color w:val="2E74B5" w:themeColor="accent1" w:themeShade="BF"/>
          <w:sz w:val="40"/>
          <w:szCs w:val="40"/>
        </w:rPr>
        <w:tab/>
      </w:r>
      <w:r w:rsidR="00E258C2" w:rsidRPr="00787B1D">
        <w:rPr>
          <w:rFonts w:ascii="Arial Black" w:hAnsi="Arial Black"/>
          <w:color w:val="2E74B5" w:themeColor="accent1" w:themeShade="BF"/>
          <w:sz w:val="40"/>
          <w:szCs w:val="40"/>
        </w:rPr>
        <w:t xml:space="preserve">  </w:t>
      </w:r>
      <w:r w:rsidR="00AF542D" w:rsidRPr="00787B1D">
        <w:rPr>
          <w:rFonts w:ascii="Arial Black" w:hAnsi="Arial Black"/>
          <w:color w:val="2E74B5" w:themeColor="accent1" w:themeShade="BF"/>
          <w:sz w:val="40"/>
          <w:szCs w:val="40"/>
        </w:rPr>
        <w:t xml:space="preserve"> </w:t>
      </w:r>
      <w:r w:rsidR="00845F1B" w:rsidRPr="00787B1D">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711A99" w:rsidRPr="00787B1D">
        <w:rPr>
          <w:rFonts w:ascii="Arial Black" w:hAnsi="Arial Black"/>
          <w:color w:val="2E74B5" w:themeColor="accent1" w:themeShade="BF"/>
          <w:sz w:val="40"/>
          <w:szCs w:val="40"/>
        </w:rPr>
        <w:t xml:space="preserve">  </w:t>
      </w:r>
      <w:r w:rsidR="00154D9A">
        <w:rPr>
          <w:rFonts w:ascii="Arial Black" w:hAnsi="Arial Black"/>
          <w:color w:val="2E74B5" w:themeColor="accent1" w:themeShade="BF"/>
          <w:sz w:val="40"/>
          <w:szCs w:val="40"/>
        </w:rPr>
        <w:t>1</w:t>
      </w:r>
      <w:r w:rsidR="00E53BF0">
        <w:rPr>
          <w:rFonts w:ascii="Arial Black" w:hAnsi="Arial Black"/>
          <w:color w:val="2E74B5" w:themeColor="accent1" w:themeShade="BF"/>
          <w:sz w:val="40"/>
          <w:szCs w:val="40"/>
        </w:rPr>
        <w:t>8</w:t>
      </w:r>
      <w:r w:rsidR="005664C2" w:rsidRPr="00787B1D">
        <w:rPr>
          <w:rFonts w:ascii="Arial Black" w:hAnsi="Arial Black"/>
          <w:color w:val="2E74B5" w:themeColor="accent1" w:themeShade="BF"/>
          <w:sz w:val="40"/>
          <w:szCs w:val="40"/>
        </w:rPr>
        <w:t xml:space="preserve"> Octob</w:t>
      </w:r>
      <w:r w:rsidR="006A03E0" w:rsidRPr="00787B1D">
        <w:rPr>
          <w:rFonts w:ascii="Arial Black" w:hAnsi="Arial Black"/>
          <w:color w:val="2E74B5" w:themeColor="accent1" w:themeShade="BF"/>
          <w:sz w:val="40"/>
          <w:szCs w:val="40"/>
        </w:rPr>
        <w:t>er</w:t>
      </w:r>
      <w:r w:rsidR="00845F1B" w:rsidRPr="00787B1D">
        <w:rPr>
          <w:rFonts w:ascii="Arial Black" w:hAnsi="Arial Black"/>
          <w:color w:val="2E74B5" w:themeColor="accent1" w:themeShade="BF"/>
          <w:sz w:val="40"/>
          <w:szCs w:val="40"/>
        </w:rPr>
        <w:t xml:space="preserve"> </w:t>
      </w:r>
      <w:r w:rsidR="007543CC" w:rsidRPr="00787B1D">
        <w:rPr>
          <w:rFonts w:ascii="Arial Black" w:hAnsi="Arial Black"/>
          <w:color w:val="2E74B5" w:themeColor="accent1" w:themeShade="BF"/>
          <w:sz w:val="40"/>
          <w:szCs w:val="40"/>
        </w:rPr>
        <w:t>201</w:t>
      </w:r>
      <w:r w:rsidR="00845F1B" w:rsidRPr="00787B1D">
        <w:rPr>
          <w:rFonts w:ascii="Arial Black" w:hAnsi="Arial Black"/>
          <w:color w:val="2E74B5" w:themeColor="accent1" w:themeShade="BF"/>
          <w:sz w:val="40"/>
          <w:szCs w:val="40"/>
        </w:rPr>
        <w:t>6</w:t>
      </w:r>
    </w:p>
    <w:p w14:paraId="1776910D" w14:textId="77777777" w:rsidR="00352338" w:rsidRPr="002E65F0" w:rsidRDefault="00352338" w:rsidP="002E65F0">
      <w:pPr>
        <w:pStyle w:val="NoSpacing"/>
        <w:rPr>
          <w:b/>
        </w:rPr>
      </w:pPr>
    </w:p>
    <w:p w14:paraId="59A3068B" w14:textId="77777777" w:rsidR="008B67AB" w:rsidRPr="00A92092" w:rsidRDefault="008B67AB" w:rsidP="00A92092">
      <w:pPr>
        <w:pStyle w:val="ListParagraph"/>
        <w:numPr>
          <w:ilvl w:val="0"/>
          <w:numId w:val="30"/>
        </w:numPr>
        <w:ind w:left="360"/>
        <w:rPr>
          <w:rFonts w:ascii="Times New Roman" w:hAnsi="Times New Roman"/>
          <w:sz w:val="26"/>
          <w:szCs w:val="26"/>
        </w:rPr>
      </w:pPr>
      <w:r w:rsidRPr="00A92092">
        <w:rPr>
          <w:rFonts w:ascii="Times New Roman" w:hAnsi="Times New Roman"/>
          <w:sz w:val="26"/>
          <w:szCs w:val="26"/>
        </w:rPr>
        <w:t>Assembly to ask EU not to condition visas with demarcation (</w:t>
      </w:r>
      <w:proofErr w:type="spellStart"/>
      <w:r w:rsidRPr="00A92092">
        <w:rPr>
          <w:rFonts w:ascii="Times New Roman" w:hAnsi="Times New Roman"/>
          <w:i/>
          <w:sz w:val="26"/>
          <w:szCs w:val="26"/>
        </w:rPr>
        <w:t>Koha</w:t>
      </w:r>
      <w:proofErr w:type="spellEnd"/>
      <w:r w:rsidRPr="00A92092">
        <w:rPr>
          <w:rFonts w:ascii="Times New Roman" w:hAnsi="Times New Roman"/>
          <w:i/>
          <w:sz w:val="26"/>
          <w:szCs w:val="26"/>
        </w:rPr>
        <w:t xml:space="preserve"> </w:t>
      </w:r>
      <w:proofErr w:type="spellStart"/>
      <w:r w:rsidRPr="00A92092">
        <w:rPr>
          <w:rFonts w:ascii="Times New Roman" w:hAnsi="Times New Roman"/>
          <w:i/>
          <w:sz w:val="26"/>
          <w:szCs w:val="26"/>
        </w:rPr>
        <w:t>Ditore</w:t>
      </w:r>
      <w:proofErr w:type="spellEnd"/>
      <w:r w:rsidRPr="00A92092">
        <w:rPr>
          <w:rFonts w:ascii="Times New Roman" w:hAnsi="Times New Roman"/>
          <w:sz w:val="26"/>
          <w:szCs w:val="26"/>
        </w:rPr>
        <w:t>)</w:t>
      </w:r>
    </w:p>
    <w:p w14:paraId="4F0EFA57" w14:textId="77777777" w:rsidR="00A92092" w:rsidRPr="00A92092" w:rsidRDefault="00A92092" w:rsidP="00A92092">
      <w:pPr>
        <w:pStyle w:val="ListParagraph"/>
        <w:numPr>
          <w:ilvl w:val="0"/>
          <w:numId w:val="30"/>
        </w:numPr>
        <w:ind w:left="360"/>
        <w:rPr>
          <w:rFonts w:ascii="Times New Roman" w:hAnsi="Times New Roman"/>
          <w:sz w:val="26"/>
          <w:szCs w:val="26"/>
        </w:rPr>
      </w:pPr>
      <w:r w:rsidRPr="00A92092">
        <w:rPr>
          <w:rFonts w:ascii="Times New Roman" w:hAnsi="Times New Roman"/>
          <w:sz w:val="26"/>
          <w:szCs w:val="26"/>
        </w:rPr>
        <w:t>Government appeals not to leave demarcation for next year (</w:t>
      </w:r>
      <w:proofErr w:type="spellStart"/>
      <w:r w:rsidRPr="00A92092">
        <w:rPr>
          <w:rFonts w:ascii="Times New Roman" w:hAnsi="Times New Roman"/>
          <w:i/>
          <w:sz w:val="26"/>
          <w:szCs w:val="26"/>
        </w:rPr>
        <w:t>Epoka</w:t>
      </w:r>
      <w:proofErr w:type="spellEnd"/>
      <w:r w:rsidRPr="00A92092">
        <w:rPr>
          <w:rFonts w:ascii="Times New Roman" w:hAnsi="Times New Roman"/>
          <w:i/>
          <w:sz w:val="26"/>
          <w:szCs w:val="26"/>
        </w:rPr>
        <w:t xml:space="preserve"> e Re</w:t>
      </w:r>
      <w:r w:rsidRPr="00A92092">
        <w:rPr>
          <w:rFonts w:ascii="Times New Roman" w:hAnsi="Times New Roman"/>
          <w:sz w:val="26"/>
          <w:szCs w:val="26"/>
        </w:rPr>
        <w:t>)</w:t>
      </w:r>
    </w:p>
    <w:p w14:paraId="2B5C2F06" w14:textId="77777777" w:rsidR="00B05303" w:rsidRPr="00A92092" w:rsidRDefault="00B05303" w:rsidP="00A92092">
      <w:pPr>
        <w:pStyle w:val="ListParagraph"/>
        <w:numPr>
          <w:ilvl w:val="0"/>
          <w:numId w:val="30"/>
        </w:numPr>
        <w:ind w:left="360"/>
        <w:rPr>
          <w:rFonts w:ascii="Times New Roman" w:hAnsi="Times New Roman"/>
          <w:sz w:val="26"/>
          <w:szCs w:val="26"/>
        </w:rPr>
      </w:pPr>
      <w:r w:rsidRPr="00A92092">
        <w:rPr>
          <w:rFonts w:ascii="Times New Roman" w:hAnsi="Times New Roman"/>
          <w:sz w:val="26"/>
          <w:szCs w:val="26"/>
        </w:rPr>
        <w:t>Justice, registration plates tackled in Pristina-Belgrade dialogue (</w:t>
      </w:r>
      <w:proofErr w:type="spellStart"/>
      <w:r w:rsidRPr="00A92092">
        <w:rPr>
          <w:rFonts w:ascii="Times New Roman" w:hAnsi="Times New Roman"/>
          <w:i/>
          <w:sz w:val="26"/>
          <w:szCs w:val="26"/>
        </w:rPr>
        <w:t>Kosova</w:t>
      </w:r>
      <w:proofErr w:type="spellEnd"/>
      <w:r w:rsidRPr="00A92092">
        <w:rPr>
          <w:rFonts w:ascii="Times New Roman" w:hAnsi="Times New Roman"/>
          <w:i/>
          <w:sz w:val="26"/>
          <w:szCs w:val="26"/>
        </w:rPr>
        <w:t xml:space="preserve"> Sot</w:t>
      </w:r>
      <w:r w:rsidRPr="00A92092">
        <w:rPr>
          <w:rFonts w:ascii="Times New Roman" w:hAnsi="Times New Roman"/>
          <w:sz w:val="26"/>
          <w:szCs w:val="26"/>
        </w:rPr>
        <w:t>)</w:t>
      </w:r>
    </w:p>
    <w:p w14:paraId="15EDB5D3" w14:textId="77777777" w:rsidR="00A92092" w:rsidRPr="00A92092" w:rsidRDefault="00A92092" w:rsidP="00A92092">
      <w:pPr>
        <w:pStyle w:val="ListParagraph"/>
        <w:numPr>
          <w:ilvl w:val="0"/>
          <w:numId w:val="30"/>
        </w:numPr>
        <w:ind w:left="360"/>
        <w:rPr>
          <w:rFonts w:ascii="Times New Roman" w:hAnsi="Times New Roman"/>
          <w:sz w:val="26"/>
          <w:szCs w:val="26"/>
        </w:rPr>
      </w:pPr>
      <w:r w:rsidRPr="00A92092">
        <w:rPr>
          <w:rFonts w:ascii="Times New Roman" w:hAnsi="Times New Roman"/>
          <w:sz w:val="26"/>
          <w:szCs w:val="26"/>
        </w:rPr>
        <w:t xml:space="preserve">Mustafa: Serbian List cannot impede </w:t>
      </w:r>
      <w:proofErr w:type="spellStart"/>
      <w:r w:rsidRPr="00A92092">
        <w:rPr>
          <w:rFonts w:ascii="Times New Roman" w:hAnsi="Times New Roman"/>
          <w:sz w:val="26"/>
          <w:szCs w:val="26"/>
        </w:rPr>
        <w:t>Trepca</w:t>
      </w:r>
      <w:proofErr w:type="spellEnd"/>
      <w:r w:rsidRPr="00A92092">
        <w:rPr>
          <w:rFonts w:ascii="Times New Roman" w:hAnsi="Times New Roman"/>
          <w:sz w:val="26"/>
          <w:szCs w:val="26"/>
        </w:rPr>
        <w:t xml:space="preserve"> Law (</w:t>
      </w:r>
      <w:r w:rsidRPr="00A92092">
        <w:rPr>
          <w:rFonts w:ascii="Times New Roman" w:hAnsi="Times New Roman"/>
          <w:i/>
          <w:sz w:val="26"/>
          <w:szCs w:val="26"/>
        </w:rPr>
        <w:t>RTK</w:t>
      </w:r>
      <w:r w:rsidRPr="00A92092">
        <w:rPr>
          <w:rFonts w:ascii="Times New Roman" w:hAnsi="Times New Roman"/>
          <w:sz w:val="26"/>
          <w:szCs w:val="26"/>
        </w:rPr>
        <w:t>)</w:t>
      </w:r>
    </w:p>
    <w:p w14:paraId="14DD0BD2" w14:textId="77777777" w:rsidR="008B67AB" w:rsidRPr="00A92092" w:rsidRDefault="008B67AB" w:rsidP="00A92092">
      <w:pPr>
        <w:pStyle w:val="ListParagraph"/>
        <w:numPr>
          <w:ilvl w:val="0"/>
          <w:numId w:val="30"/>
        </w:numPr>
        <w:ind w:left="360"/>
        <w:rPr>
          <w:rFonts w:ascii="Times New Roman" w:hAnsi="Times New Roman"/>
          <w:sz w:val="26"/>
          <w:szCs w:val="26"/>
        </w:rPr>
      </w:pPr>
      <w:r w:rsidRPr="00A92092">
        <w:rPr>
          <w:rFonts w:ascii="Times New Roman" w:hAnsi="Times New Roman"/>
          <w:sz w:val="26"/>
          <w:szCs w:val="26"/>
        </w:rPr>
        <w:t>Government appropriates funds from independent agencies (</w:t>
      </w:r>
      <w:proofErr w:type="spellStart"/>
      <w:r w:rsidRPr="00A92092">
        <w:rPr>
          <w:rFonts w:ascii="Times New Roman" w:hAnsi="Times New Roman"/>
          <w:i/>
          <w:sz w:val="26"/>
          <w:szCs w:val="26"/>
        </w:rPr>
        <w:t>Koha</w:t>
      </w:r>
      <w:proofErr w:type="spellEnd"/>
      <w:r w:rsidRPr="00A92092">
        <w:rPr>
          <w:rFonts w:ascii="Times New Roman" w:hAnsi="Times New Roman"/>
          <w:i/>
          <w:sz w:val="26"/>
          <w:szCs w:val="26"/>
        </w:rPr>
        <w:t xml:space="preserve"> </w:t>
      </w:r>
      <w:proofErr w:type="spellStart"/>
      <w:r w:rsidRPr="00A92092">
        <w:rPr>
          <w:rFonts w:ascii="Times New Roman" w:hAnsi="Times New Roman"/>
          <w:i/>
          <w:sz w:val="26"/>
          <w:szCs w:val="26"/>
        </w:rPr>
        <w:t>Ditore</w:t>
      </w:r>
      <w:proofErr w:type="spellEnd"/>
      <w:r w:rsidRPr="00A92092">
        <w:rPr>
          <w:rFonts w:ascii="Times New Roman" w:hAnsi="Times New Roman"/>
          <w:sz w:val="26"/>
          <w:szCs w:val="26"/>
        </w:rPr>
        <w:t>)</w:t>
      </w:r>
    </w:p>
    <w:p w14:paraId="3F25C7DF" w14:textId="77777777" w:rsidR="00CE315C" w:rsidRPr="00A92092" w:rsidRDefault="00CE315C" w:rsidP="00A92092">
      <w:pPr>
        <w:pStyle w:val="ListParagraph"/>
        <w:numPr>
          <w:ilvl w:val="0"/>
          <w:numId w:val="30"/>
        </w:numPr>
        <w:ind w:left="360"/>
        <w:rPr>
          <w:rFonts w:ascii="Times New Roman" w:hAnsi="Times New Roman"/>
          <w:sz w:val="26"/>
          <w:szCs w:val="26"/>
        </w:rPr>
      </w:pPr>
      <w:r w:rsidRPr="00A92092">
        <w:rPr>
          <w:rFonts w:ascii="Times New Roman" w:hAnsi="Times New Roman"/>
          <w:sz w:val="26"/>
          <w:szCs w:val="26"/>
        </w:rPr>
        <w:t>Albania and Serbia “undo” Kosovo (</w:t>
      </w:r>
      <w:proofErr w:type="spellStart"/>
      <w:r w:rsidRPr="00A92092">
        <w:rPr>
          <w:rFonts w:ascii="Times New Roman" w:hAnsi="Times New Roman"/>
          <w:i/>
          <w:sz w:val="26"/>
          <w:szCs w:val="26"/>
        </w:rPr>
        <w:t>Zeri</w:t>
      </w:r>
      <w:proofErr w:type="spellEnd"/>
      <w:r w:rsidRPr="00A92092">
        <w:rPr>
          <w:rFonts w:ascii="Times New Roman" w:hAnsi="Times New Roman"/>
          <w:sz w:val="26"/>
          <w:szCs w:val="26"/>
        </w:rPr>
        <w:t>)</w:t>
      </w:r>
    </w:p>
    <w:p w14:paraId="68364CE3" w14:textId="77777777" w:rsidR="00DC6417" w:rsidRDefault="00DC6417" w:rsidP="00DC6417">
      <w:pPr>
        <w:tabs>
          <w:tab w:val="left" w:pos="360"/>
          <w:tab w:val="left" w:pos="2459"/>
        </w:tabs>
        <w:ind w:left="360" w:hanging="360"/>
        <w:rPr>
          <w:rFonts w:ascii="Arial Black" w:hAnsi="Arial Black"/>
          <w:sz w:val="40"/>
          <w:szCs w:val="40"/>
        </w:rPr>
      </w:pPr>
      <w:r w:rsidRPr="00015032">
        <w:rPr>
          <w:rFonts w:ascii="Arial Black" w:hAnsi="Arial Black"/>
          <w:b/>
          <w:sz w:val="40"/>
          <w:szCs w:val="40"/>
        </w:rPr>
        <w:t>Kosovo</w:t>
      </w:r>
      <w:r w:rsidRPr="00015032">
        <w:rPr>
          <w:rFonts w:ascii="Arial Black" w:hAnsi="Arial Black"/>
          <w:sz w:val="40"/>
          <w:szCs w:val="40"/>
        </w:rPr>
        <w:t xml:space="preserve"> Media Highlights</w:t>
      </w:r>
    </w:p>
    <w:p w14:paraId="7F1B3FBE" w14:textId="77777777" w:rsidR="008B67AB" w:rsidRDefault="008B67AB" w:rsidP="00B15622">
      <w:pPr>
        <w:rPr>
          <w:b/>
          <w:u w:val="single"/>
        </w:rPr>
      </w:pPr>
    </w:p>
    <w:p w14:paraId="53694EAA" w14:textId="001EE165" w:rsidR="008B67AB" w:rsidRDefault="008B67AB" w:rsidP="00B15622">
      <w:pPr>
        <w:rPr>
          <w:b/>
          <w:u w:val="single"/>
        </w:rPr>
      </w:pPr>
      <w:r>
        <w:rPr>
          <w:b/>
          <w:u w:val="single"/>
        </w:rPr>
        <w:t>Assembly to ask EU not to condition visas with demarcation (</w:t>
      </w:r>
      <w:proofErr w:type="spellStart"/>
      <w:r w:rsidRPr="008B67AB">
        <w:rPr>
          <w:b/>
          <w:i/>
          <w:u w:val="single"/>
        </w:rPr>
        <w:t>Koha</w:t>
      </w:r>
      <w:proofErr w:type="spellEnd"/>
      <w:r w:rsidRPr="008B67AB">
        <w:rPr>
          <w:b/>
          <w:i/>
          <w:u w:val="single"/>
        </w:rPr>
        <w:t xml:space="preserve"> </w:t>
      </w:r>
      <w:proofErr w:type="spellStart"/>
      <w:r w:rsidRPr="008B67AB">
        <w:rPr>
          <w:b/>
          <w:i/>
          <w:u w:val="single"/>
        </w:rPr>
        <w:t>Ditore</w:t>
      </w:r>
      <w:proofErr w:type="spellEnd"/>
      <w:r>
        <w:rPr>
          <w:b/>
          <w:u w:val="single"/>
        </w:rPr>
        <w:t>)</w:t>
      </w:r>
    </w:p>
    <w:p w14:paraId="5E3EE5D9" w14:textId="4B6A352C" w:rsidR="008B67AB" w:rsidRDefault="0098350C" w:rsidP="00B15622">
      <w:r>
        <w:t xml:space="preserve">The </w:t>
      </w:r>
      <w:r w:rsidR="008B67AB">
        <w:t xml:space="preserve">Kosovo Assembly is expected to ask EU member states to overlook the border demarcation criteria when deciding on whether to grant visa </w:t>
      </w:r>
      <w:proofErr w:type="spellStart"/>
      <w:r w:rsidR="008B67AB">
        <w:t>liberalisation</w:t>
      </w:r>
      <w:proofErr w:type="spellEnd"/>
      <w:r w:rsidR="008B67AB">
        <w:t xml:space="preserve"> for Kosovo. Assembly President </w:t>
      </w:r>
      <w:proofErr w:type="spellStart"/>
      <w:r w:rsidR="008B67AB">
        <w:t>Kadri</w:t>
      </w:r>
      <w:proofErr w:type="spellEnd"/>
      <w:r w:rsidR="008B67AB">
        <w:t xml:space="preserve"> </w:t>
      </w:r>
      <w:proofErr w:type="spellStart"/>
      <w:r w:rsidR="008B67AB">
        <w:t>Veseli</w:t>
      </w:r>
      <w:proofErr w:type="spellEnd"/>
      <w:r w:rsidR="008B67AB">
        <w:t xml:space="preserve"> said they plan to draft a joint</w:t>
      </w:r>
      <w:r w:rsidR="00A92092">
        <w:t xml:space="preserve"> statement to the EU asking its member states </w:t>
      </w:r>
      <w:r w:rsidR="008B67AB">
        <w:t xml:space="preserve">to show understanding and not condition </w:t>
      </w:r>
      <w:r>
        <w:t xml:space="preserve">the </w:t>
      </w:r>
      <w:r w:rsidR="008B67AB">
        <w:t xml:space="preserve">visa </w:t>
      </w:r>
      <w:proofErr w:type="spellStart"/>
      <w:r w:rsidR="008B67AB">
        <w:t>liberalisation</w:t>
      </w:r>
      <w:proofErr w:type="spellEnd"/>
      <w:r w:rsidR="008B67AB">
        <w:t xml:space="preserve"> process with ratification of the border demarcation agreement with Montenegro. </w:t>
      </w:r>
      <w:proofErr w:type="spellStart"/>
      <w:r w:rsidR="00A92092">
        <w:t>Veseli</w:t>
      </w:r>
      <w:proofErr w:type="spellEnd"/>
      <w:r w:rsidR="00A92092">
        <w:t xml:space="preserve"> did not however specify </w:t>
      </w:r>
      <w:r w:rsidR="008B67AB">
        <w:t>whether the government has given up on the idea to push for ratification of the current version of the agreement.</w:t>
      </w:r>
      <w:r w:rsidR="00B05303">
        <w:t xml:space="preserve"> “It would not be good for the citizens of Kosovo to be punished for demarcation as we have implemented absolute majority of the EU conditions,”</w:t>
      </w:r>
      <w:r w:rsidR="00A92092">
        <w:t xml:space="preserve"> </w:t>
      </w:r>
      <w:del w:id="0" w:author="Rrita Qena" w:date="2016-10-19T08:53:00Z">
        <w:r w:rsidR="00A92092" w:rsidDel="00D11E8E">
          <w:delText xml:space="preserve"> </w:delText>
        </w:r>
      </w:del>
      <w:proofErr w:type="spellStart"/>
      <w:r w:rsidR="00A92092">
        <w:t>Veseli</w:t>
      </w:r>
      <w:proofErr w:type="spellEnd"/>
      <w:r w:rsidR="00A92092">
        <w:t xml:space="preserve"> </w:t>
      </w:r>
      <w:r>
        <w:t xml:space="preserve">said </w:t>
      </w:r>
      <w:r w:rsidR="00A92092">
        <w:t>after a meeting with members of the Assembly Committee on Foreign Affairs.</w:t>
      </w:r>
    </w:p>
    <w:p w14:paraId="5B16D4E1" w14:textId="77777777" w:rsidR="00B05303" w:rsidRDefault="00B05303" w:rsidP="00B15622"/>
    <w:p w14:paraId="248C1F67" w14:textId="522A5E9E" w:rsidR="00A92092" w:rsidRDefault="00A92092" w:rsidP="00A92092">
      <w:pPr>
        <w:rPr>
          <w:b/>
          <w:u w:val="single"/>
        </w:rPr>
      </w:pPr>
      <w:r>
        <w:rPr>
          <w:b/>
          <w:u w:val="single"/>
        </w:rPr>
        <w:t>Government appeals not to leave demarcation for next year (</w:t>
      </w:r>
      <w:proofErr w:type="spellStart"/>
      <w:r>
        <w:rPr>
          <w:b/>
          <w:i/>
          <w:u w:val="single"/>
        </w:rPr>
        <w:t>Epoka</w:t>
      </w:r>
      <w:proofErr w:type="spellEnd"/>
      <w:r>
        <w:rPr>
          <w:b/>
          <w:i/>
          <w:u w:val="single"/>
        </w:rPr>
        <w:t xml:space="preserve"> e Re</w:t>
      </w:r>
      <w:r>
        <w:rPr>
          <w:b/>
          <w:u w:val="single"/>
        </w:rPr>
        <w:t>)</w:t>
      </w:r>
    </w:p>
    <w:p w14:paraId="2E9D8A29" w14:textId="4486C52E" w:rsidR="00A92092" w:rsidRDefault="00A92092" w:rsidP="00A92092">
      <w:proofErr w:type="spellStart"/>
      <w:r>
        <w:t>Faton</w:t>
      </w:r>
      <w:proofErr w:type="spellEnd"/>
      <w:r>
        <w:t xml:space="preserve"> </w:t>
      </w:r>
      <w:proofErr w:type="spellStart"/>
      <w:r>
        <w:t>Abdullahu</w:t>
      </w:r>
      <w:proofErr w:type="spellEnd"/>
      <w:r>
        <w:t xml:space="preserve">, adviser to the Prime Minister of Kosovo, has announced that the government will soon resubmit to the Assembly the agreement for the demarcation of the border with Montenegro. He said that the governing cabinet will respect the deadlines in order for the demarcation to </w:t>
      </w:r>
      <w:del w:id="1" w:author="Rrita Qena" w:date="2016-10-19T08:53:00Z">
        <w:r w:rsidDel="00D11E8E">
          <w:delText xml:space="preserve"> </w:delText>
        </w:r>
      </w:del>
      <w:bookmarkStart w:id="2" w:name="_GoBack"/>
      <w:bookmarkEnd w:id="2"/>
      <w:r>
        <w:t xml:space="preserve">proceed this year. He also stressed that the Prime Minister’s invitation for a meeting with the leaders of the opposition, remains open. Representatives of the opposition on the other hand said that any attempt of the government to resubmit demarcation will be in vain. According to them, this agreement died on 1 September when it did not gain the sufficient votes. </w:t>
      </w:r>
    </w:p>
    <w:p w14:paraId="1F9ED1C2" w14:textId="77777777" w:rsidR="00A92092" w:rsidRDefault="00A92092" w:rsidP="00A92092">
      <w:pPr>
        <w:rPr>
          <w:b/>
          <w:u w:val="single"/>
        </w:rPr>
      </w:pPr>
      <w:r w:rsidRPr="00B05303">
        <w:rPr>
          <w:b/>
          <w:u w:val="single"/>
        </w:rPr>
        <w:t xml:space="preserve"> </w:t>
      </w:r>
    </w:p>
    <w:p w14:paraId="118C4C2B" w14:textId="2AE1C34A" w:rsidR="00B05303" w:rsidRPr="00B05303" w:rsidRDefault="00B05303" w:rsidP="00A92092">
      <w:pPr>
        <w:rPr>
          <w:b/>
          <w:u w:val="single"/>
        </w:rPr>
      </w:pPr>
      <w:r w:rsidRPr="00B05303">
        <w:rPr>
          <w:b/>
          <w:u w:val="single"/>
        </w:rPr>
        <w:lastRenderedPageBreak/>
        <w:t>Justice, registration plates tackled in Pristina-Belgrade dialogue (</w:t>
      </w:r>
      <w:proofErr w:type="spellStart"/>
      <w:r w:rsidRPr="00B05303">
        <w:rPr>
          <w:b/>
          <w:i/>
          <w:u w:val="single"/>
        </w:rPr>
        <w:t>Kosova</w:t>
      </w:r>
      <w:proofErr w:type="spellEnd"/>
      <w:r w:rsidRPr="00B05303">
        <w:rPr>
          <w:b/>
          <w:i/>
          <w:u w:val="single"/>
        </w:rPr>
        <w:t xml:space="preserve"> Sot</w:t>
      </w:r>
      <w:r w:rsidRPr="00B05303">
        <w:rPr>
          <w:b/>
          <w:u w:val="single"/>
        </w:rPr>
        <w:t>)</w:t>
      </w:r>
    </w:p>
    <w:p w14:paraId="0A84C529" w14:textId="55E4F3CF" w:rsidR="00B05303" w:rsidRDefault="0098350C" w:rsidP="00B15622">
      <w:r>
        <w:t xml:space="preserve">The </w:t>
      </w:r>
      <w:r w:rsidR="00B05303">
        <w:t xml:space="preserve">Kosovo delegation met </w:t>
      </w:r>
      <w:r>
        <w:t xml:space="preserve">EU representatives </w:t>
      </w:r>
      <w:r w:rsidR="00B05303">
        <w:t xml:space="preserve">yesterday in Brussels and expressed the need for the agreement on justice to begin implementation as soon as possible and added that Kosovo has made all preparations to extend the unified justice system to the north. Today, the Kosovo delegation will discuss the issue of registration plates and modalities for the implementation of this agreement. Kosovo’s Minister for Dialogue, </w:t>
      </w:r>
      <w:proofErr w:type="spellStart"/>
      <w:r w:rsidR="00B05303">
        <w:t>Edita</w:t>
      </w:r>
      <w:proofErr w:type="spellEnd"/>
      <w:r w:rsidR="00B05303">
        <w:t xml:space="preserve"> Tahiri, dismissed reports that </w:t>
      </w:r>
      <w:r>
        <w:t xml:space="preserve">the </w:t>
      </w:r>
      <w:proofErr w:type="spellStart"/>
      <w:r w:rsidR="00B05303">
        <w:t>Trepca</w:t>
      </w:r>
      <w:proofErr w:type="spellEnd"/>
      <w:r w:rsidR="00B05303">
        <w:t xml:space="preserve"> mine would be discussed in Brussels.</w:t>
      </w:r>
    </w:p>
    <w:p w14:paraId="1E1960FE" w14:textId="77777777" w:rsidR="00A92092" w:rsidRDefault="00A92092" w:rsidP="00B15622"/>
    <w:p w14:paraId="3F25C6B6" w14:textId="77777777" w:rsidR="00A92092" w:rsidRDefault="00A92092" w:rsidP="00A92092">
      <w:pPr>
        <w:rPr>
          <w:b/>
          <w:u w:val="single"/>
        </w:rPr>
      </w:pPr>
      <w:r>
        <w:rPr>
          <w:b/>
          <w:u w:val="single"/>
        </w:rPr>
        <w:t xml:space="preserve">Mustafa: Serbian List cannot impede </w:t>
      </w:r>
      <w:proofErr w:type="spellStart"/>
      <w:r>
        <w:rPr>
          <w:b/>
          <w:u w:val="single"/>
        </w:rPr>
        <w:t>Trepca</w:t>
      </w:r>
      <w:proofErr w:type="spellEnd"/>
      <w:r>
        <w:rPr>
          <w:b/>
          <w:u w:val="single"/>
        </w:rPr>
        <w:t xml:space="preserve"> Law (</w:t>
      </w:r>
      <w:r w:rsidRPr="00A92092">
        <w:rPr>
          <w:b/>
          <w:i/>
          <w:u w:val="single"/>
        </w:rPr>
        <w:t>RTK</w:t>
      </w:r>
      <w:r>
        <w:rPr>
          <w:b/>
          <w:u w:val="single"/>
        </w:rPr>
        <w:t>)</w:t>
      </w:r>
    </w:p>
    <w:p w14:paraId="27451886" w14:textId="3CF2C693" w:rsidR="00A92092" w:rsidRDefault="00A92092" w:rsidP="00A92092">
      <w:r>
        <w:t xml:space="preserve">Head of Kosovo Assembly Committee for Economic Development, </w:t>
      </w:r>
      <w:proofErr w:type="spellStart"/>
      <w:r>
        <w:t>Muhamet</w:t>
      </w:r>
      <w:proofErr w:type="spellEnd"/>
      <w:r>
        <w:t xml:space="preserve"> Mustafa, said for </w:t>
      </w:r>
      <w:proofErr w:type="spellStart"/>
      <w:r w:rsidRPr="00A92092">
        <w:rPr>
          <w:b/>
          <w:i/>
        </w:rPr>
        <w:t>Tribuna</w:t>
      </w:r>
      <w:proofErr w:type="spellEnd"/>
      <w:r w:rsidRPr="00A92092">
        <w:rPr>
          <w:b/>
          <w:i/>
        </w:rPr>
        <w:t xml:space="preserve"> Channel</w:t>
      </w:r>
      <w:r>
        <w:t xml:space="preserve"> that a letter has been sent to the Constitutional Court to clarify several issues regarding the </w:t>
      </w:r>
      <w:proofErr w:type="spellStart"/>
      <w:r>
        <w:t>Trepca</w:t>
      </w:r>
      <w:proofErr w:type="spellEnd"/>
      <w:r>
        <w:t xml:space="preserve"> Law. He said that the letter stresses facts that the Serb community was given space during the preparation of the Law, equally as to the other communities. The letter also offers dates of the meetings of the Committee, names of the participants and when did MPs of the Serbian List refuse to participate at these meetings. According to him, one of the representatives of the Serbian List has promised to bring some amendments after the initial reading of the </w:t>
      </w:r>
      <w:proofErr w:type="gramStart"/>
      <w:r>
        <w:t>Law,</w:t>
      </w:r>
      <w:proofErr w:type="gramEnd"/>
      <w:r>
        <w:t xml:space="preserve"> however he did not participate after this. According to him, the Serbian List never mentioned Belgrade during these meetings. “They cannot impede the </w:t>
      </w:r>
      <w:proofErr w:type="spellStart"/>
      <w:r>
        <w:t>Trepca</w:t>
      </w:r>
      <w:proofErr w:type="spellEnd"/>
      <w:r>
        <w:t xml:space="preserve"> Law. We are certain that the Law is in accordance with the Constitution,” Mustafa said. </w:t>
      </w:r>
    </w:p>
    <w:p w14:paraId="2E04B07E" w14:textId="77777777" w:rsidR="008B67AB" w:rsidRPr="00A92092" w:rsidRDefault="008B67AB" w:rsidP="00B15622">
      <w:pPr>
        <w:rPr>
          <w:b/>
          <w:u w:val="single"/>
        </w:rPr>
      </w:pPr>
    </w:p>
    <w:p w14:paraId="74EC78DC" w14:textId="1CD7F463" w:rsidR="00B15622" w:rsidRPr="00A92092" w:rsidRDefault="008B67AB" w:rsidP="00B15622">
      <w:pPr>
        <w:rPr>
          <w:b/>
          <w:u w:val="single"/>
        </w:rPr>
      </w:pPr>
      <w:r w:rsidRPr="00A92092">
        <w:rPr>
          <w:b/>
          <w:u w:val="single"/>
        </w:rPr>
        <w:t>Government appropriates funds from independent agencies (</w:t>
      </w:r>
      <w:proofErr w:type="spellStart"/>
      <w:r w:rsidRPr="00A92092">
        <w:rPr>
          <w:b/>
          <w:i/>
          <w:u w:val="single"/>
        </w:rPr>
        <w:t>Koha</w:t>
      </w:r>
      <w:proofErr w:type="spellEnd"/>
      <w:r w:rsidRPr="00A92092">
        <w:rPr>
          <w:b/>
          <w:i/>
          <w:u w:val="single"/>
        </w:rPr>
        <w:t xml:space="preserve"> </w:t>
      </w:r>
      <w:proofErr w:type="spellStart"/>
      <w:r w:rsidRPr="00A92092">
        <w:rPr>
          <w:b/>
          <w:i/>
          <w:u w:val="single"/>
        </w:rPr>
        <w:t>Ditore</w:t>
      </w:r>
      <w:proofErr w:type="spellEnd"/>
      <w:r w:rsidRPr="00A92092">
        <w:rPr>
          <w:b/>
          <w:u w:val="single"/>
        </w:rPr>
        <w:t>)</w:t>
      </w:r>
    </w:p>
    <w:p w14:paraId="54A48EB9" w14:textId="7F113CF5" w:rsidR="00B15622" w:rsidRPr="00A92092" w:rsidRDefault="008B67AB" w:rsidP="00B15622">
      <w:pPr>
        <w:rPr>
          <w:rFonts w:ascii="Open Sans" w:hAnsi="Open Sans"/>
          <w:sz w:val="27"/>
          <w:szCs w:val="27"/>
        </w:rPr>
      </w:pPr>
      <w:r w:rsidRPr="00A92092">
        <w:rPr>
          <w:rFonts w:ascii="Open Sans" w:hAnsi="Open Sans"/>
          <w:sz w:val="27"/>
          <w:szCs w:val="27"/>
        </w:rPr>
        <w:t>On the front page the paper reports that the government of Kosovo has decided to appropriate more than two million euros from other institutions, mainly independent agencies. The funds are expected to be distributed between different government departments with the Ministry of Education being the largest beneficiary whereas the institutions mostly affected by the cuts include the Kosovo Judicial Council, Kosovo Prosecutorial Council and Ombudsperson.</w:t>
      </w:r>
    </w:p>
    <w:p w14:paraId="7CE85CDC" w14:textId="23C6B5FA" w:rsidR="00EC3E3C" w:rsidRDefault="00EC3E3C" w:rsidP="00CD1B98">
      <w:pPr>
        <w:rPr>
          <w:b/>
          <w:u w:val="single"/>
        </w:rPr>
      </w:pPr>
    </w:p>
    <w:p w14:paraId="0901A483" w14:textId="77777777" w:rsidR="00CE315C" w:rsidRPr="00FE1561" w:rsidRDefault="00CE315C" w:rsidP="00CE315C">
      <w:pPr>
        <w:rPr>
          <w:b/>
          <w:u w:val="single"/>
        </w:rPr>
      </w:pPr>
      <w:r w:rsidRPr="00FE1561">
        <w:rPr>
          <w:b/>
          <w:u w:val="single"/>
        </w:rPr>
        <w:t>Albania and Serbia “undo” Kosovo (</w:t>
      </w:r>
      <w:proofErr w:type="spellStart"/>
      <w:r w:rsidRPr="00FE1561">
        <w:rPr>
          <w:b/>
          <w:i/>
          <w:u w:val="single"/>
        </w:rPr>
        <w:t>Zeri</w:t>
      </w:r>
      <w:proofErr w:type="spellEnd"/>
      <w:r w:rsidRPr="00FE1561">
        <w:rPr>
          <w:b/>
          <w:u w:val="single"/>
        </w:rPr>
        <w:t>)</w:t>
      </w:r>
    </w:p>
    <w:p w14:paraId="1F10FB20" w14:textId="486BD397" w:rsidR="00CE315C" w:rsidRDefault="00CE315C" w:rsidP="00CE315C">
      <w:r w:rsidRPr="00FE1561">
        <w:t>The paper reports in a front</w:t>
      </w:r>
      <w:r w:rsidR="00A92092">
        <w:t>-</w:t>
      </w:r>
      <w:r w:rsidRPr="00FE1561">
        <w:t xml:space="preserve">page story that the Government of Albania and Government of Serbia signed a cooperation protocol for the construction of highways and railway lines which pass through the territory of Kosovo, without the consent of the government of Kosovo. Such </w:t>
      </w:r>
      <w:r w:rsidR="00A92092">
        <w:t xml:space="preserve">an </w:t>
      </w:r>
      <w:r w:rsidRPr="00FE1561">
        <w:t xml:space="preserve">action of the Albanian party hints the recognition of Serbian sovereignty over Kosovo, thus is being challenged by Kosovo officials, the paper writes. Kosovo’s Minister of Infrastructure, </w:t>
      </w:r>
      <w:proofErr w:type="spellStart"/>
      <w:r w:rsidRPr="00FE1561">
        <w:t>Lutfi</w:t>
      </w:r>
      <w:proofErr w:type="spellEnd"/>
      <w:r w:rsidRPr="00FE1561">
        <w:t xml:space="preserve"> </w:t>
      </w:r>
      <w:proofErr w:type="spellStart"/>
      <w:r w:rsidRPr="00FE1561">
        <w:t>Zharku</w:t>
      </w:r>
      <w:proofErr w:type="spellEnd"/>
      <w:r w:rsidRPr="00FE1561">
        <w:t>, told the paper that Albania and Serbia cannot sign agreements on infrastructure projects which pass through the territory of Kosovo without the consent of the latter. Citing unidentified sources, the paper reports that Albania should annul the protocol for the construction of highways between Albania and Serbia, because there is no mentioning of Kosovo in that agreement.</w:t>
      </w:r>
    </w:p>
    <w:p w14:paraId="32DDFB62" w14:textId="77777777" w:rsidR="00CE315C" w:rsidRPr="006A6C2B" w:rsidRDefault="00CE315C" w:rsidP="00CD1B98">
      <w:pPr>
        <w:rPr>
          <w:b/>
          <w:u w:val="single"/>
        </w:rPr>
      </w:pPr>
    </w:p>
    <w:p w14:paraId="793F4CF8" w14:textId="77777777" w:rsidR="00C3014B" w:rsidRPr="0010656D" w:rsidRDefault="00C81A7C" w:rsidP="00C3014B">
      <w:pPr>
        <w:pStyle w:val="BodyText3"/>
        <w:pBdr>
          <w:top w:val="single" w:sz="4" w:space="6" w:color="auto"/>
          <w:left w:val="single" w:sz="4" w:space="4" w:color="auto"/>
          <w:bottom w:val="single" w:sz="4" w:space="6" w:color="auto"/>
          <w:right w:val="single" w:sz="4" w:space="4" w:color="auto"/>
        </w:pBdr>
        <w:jc w:val="center"/>
        <w:rPr>
          <w:b/>
          <w:sz w:val="20"/>
          <w:szCs w:val="20"/>
        </w:rPr>
      </w:pPr>
      <w:r w:rsidRPr="0010656D">
        <w:rPr>
          <w:b/>
          <w:sz w:val="20"/>
          <w:szCs w:val="20"/>
        </w:rPr>
        <w:t>D</w:t>
      </w:r>
      <w:r w:rsidR="00B50834" w:rsidRPr="0010656D">
        <w:rPr>
          <w:b/>
          <w:sz w:val="20"/>
          <w:szCs w:val="20"/>
        </w:rPr>
        <w:t>isc</w:t>
      </w:r>
      <w:r w:rsidR="00C3014B" w:rsidRPr="0010656D">
        <w:rPr>
          <w:b/>
          <w:sz w:val="20"/>
          <w:szCs w:val="20"/>
        </w:rPr>
        <w:t>laimer</w:t>
      </w:r>
    </w:p>
    <w:p w14:paraId="0C78B969" w14:textId="77777777" w:rsidR="007F4381" w:rsidRPr="0010656D" w:rsidRDefault="00C3014B" w:rsidP="00263D00">
      <w:pPr>
        <w:pStyle w:val="BodyText3"/>
        <w:pBdr>
          <w:top w:val="single" w:sz="4" w:space="6" w:color="auto"/>
          <w:left w:val="single" w:sz="4" w:space="4" w:color="auto"/>
          <w:bottom w:val="single" w:sz="4" w:space="6" w:color="auto"/>
          <w:right w:val="single" w:sz="4" w:space="4" w:color="auto"/>
        </w:pBdr>
        <w:rPr>
          <w:sz w:val="20"/>
          <w:szCs w:val="20"/>
        </w:rPr>
      </w:pPr>
      <w:r w:rsidRPr="0010656D">
        <w:rPr>
          <w:sz w:val="20"/>
          <w:szCs w:val="20"/>
        </w:rPr>
        <w:lastRenderedPageBreak/>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F4381" w:rsidRPr="0010656D">
      <w:footerReference w:type="default" r:id="rId10"/>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2EC6F0" w14:textId="77777777" w:rsidR="006343F7" w:rsidRDefault="006343F7" w:rsidP="00CE3B6C">
      <w:r>
        <w:separator/>
      </w:r>
    </w:p>
  </w:endnote>
  <w:endnote w:type="continuationSeparator" w:id="0">
    <w:p w14:paraId="2A750FAF" w14:textId="77777777" w:rsidR="006343F7" w:rsidRDefault="006343F7"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D11E8E" w:rsidRPr="00D11E8E">
                              <w:rPr>
                                <w:i/>
                                <w:iCs/>
                                <w:noProof/>
                                <w:sz w:val="18"/>
                                <w:szCs w:val="18"/>
                              </w:rPr>
                              <w:t>1</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5"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pN8/cBwQAABI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D11E8E" w:rsidRPr="00D11E8E">
                        <w:rPr>
                          <w:i/>
                          <w:iCs/>
                          <w:noProof/>
                          <w:sz w:val="18"/>
                          <w:szCs w:val="18"/>
                        </w:rPr>
                        <w:t>1</w:t>
                      </w:r>
                      <w:r>
                        <w:rPr>
                          <w:i/>
                          <w:iCs/>
                          <w:noProof/>
                          <w:sz w:val="18"/>
                          <w:szCs w:val="18"/>
                        </w:rPr>
                        <w:fldChar w:fldCharType="end"/>
                      </w:r>
                    </w:p>
                  </w:txbxContent>
                </v:textbox>
              </v:shape>
              <v:group id="Group 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zU74A&#10;AADaAAAADwAAAGRycy9kb3ducmV2LnhtbESPwQrCMBBE74L/EFbwpqki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WBc1O+AAAA2gAAAA8AAAAAAAAAAAAAAAAAmAIAAGRycy9kb3ducmV2&#10;LnhtbFBLBQYAAAAABAAEAPUAAACDAwAAAAA=&#10;" fillcolor="#84a2c6" stroked="f"/>
                <v:oval id="Oval 9"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oval id="Oval 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CB560F" w14:textId="77777777" w:rsidR="006343F7" w:rsidRDefault="006343F7" w:rsidP="00CE3B6C">
      <w:r>
        <w:separator/>
      </w:r>
    </w:p>
  </w:footnote>
  <w:footnote w:type="continuationSeparator" w:id="0">
    <w:p w14:paraId="1DBD50A3" w14:textId="77777777" w:rsidR="006343F7" w:rsidRDefault="006343F7" w:rsidP="00CE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583A"/>
    <w:multiLevelType w:val="hybridMultilevel"/>
    <w:tmpl w:val="E240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E27B6"/>
    <w:multiLevelType w:val="hybridMultilevel"/>
    <w:tmpl w:val="4F9E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6A3C59"/>
    <w:multiLevelType w:val="hybridMultilevel"/>
    <w:tmpl w:val="E2CC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9653D4"/>
    <w:multiLevelType w:val="hybridMultilevel"/>
    <w:tmpl w:val="48A0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DD6417"/>
    <w:multiLevelType w:val="hybridMultilevel"/>
    <w:tmpl w:val="0426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257FAF"/>
    <w:multiLevelType w:val="hybridMultilevel"/>
    <w:tmpl w:val="6E56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F441DE"/>
    <w:multiLevelType w:val="hybridMultilevel"/>
    <w:tmpl w:val="5EFA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5C4CF2"/>
    <w:multiLevelType w:val="hybridMultilevel"/>
    <w:tmpl w:val="A976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EE1740"/>
    <w:multiLevelType w:val="hybridMultilevel"/>
    <w:tmpl w:val="2ACC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AC49AF"/>
    <w:multiLevelType w:val="hybridMultilevel"/>
    <w:tmpl w:val="0998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0F7696"/>
    <w:multiLevelType w:val="hybridMultilevel"/>
    <w:tmpl w:val="631A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AA3D88"/>
    <w:multiLevelType w:val="hybridMultilevel"/>
    <w:tmpl w:val="7152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5C6372"/>
    <w:multiLevelType w:val="hybridMultilevel"/>
    <w:tmpl w:val="B4FE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C32A42"/>
    <w:multiLevelType w:val="hybridMultilevel"/>
    <w:tmpl w:val="A6A0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FC25F1"/>
    <w:multiLevelType w:val="hybridMultilevel"/>
    <w:tmpl w:val="A93C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FC232C"/>
    <w:multiLevelType w:val="hybridMultilevel"/>
    <w:tmpl w:val="1C72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9043F1"/>
    <w:multiLevelType w:val="hybridMultilevel"/>
    <w:tmpl w:val="58C8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0C4DE4"/>
    <w:multiLevelType w:val="hybridMultilevel"/>
    <w:tmpl w:val="F6FA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C8598E"/>
    <w:multiLevelType w:val="hybridMultilevel"/>
    <w:tmpl w:val="A6F8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00451F"/>
    <w:multiLevelType w:val="hybridMultilevel"/>
    <w:tmpl w:val="110C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D24AA9"/>
    <w:multiLevelType w:val="hybridMultilevel"/>
    <w:tmpl w:val="FD44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8E4A37"/>
    <w:multiLevelType w:val="hybridMultilevel"/>
    <w:tmpl w:val="EA12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420741"/>
    <w:multiLevelType w:val="hybridMultilevel"/>
    <w:tmpl w:val="02FA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7D6949"/>
    <w:multiLevelType w:val="hybridMultilevel"/>
    <w:tmpl w:val="D64A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645008"/>
    <w:multiLevelType w:val="hybridMultilevel"/>
    <w:tmpl w:val="00C4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5E104F"/>
    <w:multiLevelType w:val="hybridMultilevel"/>
    <w:tmpl w:val="BFC6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34343B"/>
    <w:multiLevelType w:val="hybridMultilevel"/>
    <w:tmpl w:val="00E0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53440C"/>
    <w:multiLevelType w:val="hybridMultilevel"/>
    <w:tmpl w:val="699E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033390"/>
    <w:multiLevelType w:val="hybridMultilevel"/>
    <w:tmpl w:val="D49C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C0089B"/>
    <w:multiLevelType w:val="hybridMultilevel"/>
    <w:tmpl w:val="9F14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28"/>
  </w:num>
  <w:num w:numId="4">
    <w:abstractNumId w:val="2"/>
  </w:num>
  <w:num w:numId="5">
    <w:abstractNumId w:val="23"/>
  </w:num>
  <w:num w:numId="6">
    <w:abstractNumId w:val="16"/>
  </w:num>
  <w:num w:numId="7">
    <w:abstractNumId w:val="11"/>
  </w:num>
  <w:num w:numId="8">
    <w:abstractNumId w:val="20"/>
  </w:num>
  <w:num w:numId="9">
    <w:abstractNumId w:val="10"/>
  </w:num>
  <w:num w:numId="10">
    <w:abstractNumId w:val="15"/>
  </w:num>
  <w:num w:numId="11">
    <w:abstractNumId w:val="17"/>
  </w:num>
  <w:num w:numId="12">
    <w:abstractNumId w:val="29"/>
  </w:num>
  <w:num w:numId="13">
    <w:abstractNumId w:val="13"/>
  </w:num>
  <w:num w:numId="14">
    <w:abstractNumId w:val="19"/>
  </w:num>
  <w:num w:numId="15">
    <w:abstractNumId w:val="26"/>
  </w:num>
  <w:num w:numId="16">
    <w:abstractNumId w:val="22"/>
  </w:num>
  <w:num w:numId="17">
    <w:abstractNumId w:val="4"/>
  </w:num>
  <w:num w:numId="18">
    <w:abstractNumId w:val="3"/>
  </w:num>
  <w:num w:numId="19">
    <w:abstractNumId w:val="8"/>
  </w:num>
  <w:num w:numId="20">
    <w:abstractNumId w:val="18"/>
  </w:num>
  <w:num w:numId="21">
    <w:abstractNumId w:val="1"/>
  </w:num>
  <w:num w:numId="22">
    <w:abstractNumId w:val="5"/>
  </w:num>
  <w:num w:numId="23">
    <w:abstractNumId w:val="25"/>
  </w:num>
  <w:num w:numId="24">
    <w:abstractNumId w:val="9"/>
  </w:num>
  <w:num w:numId="25">
    <w:abstractNumId w:val="27"/>
  </w:num>
  <w:num w:numId="26">
    <w:abstractNumId w:val="12"/>
  </w:num>
  <w:num w:numId="27">
    <w:abstractNumId w:val="6"/>
  </w:num>
  <w:num w:numId="28">
    <w:abstractNumId w:val="7"/>
  </w:num>
  <w:num w:numId="29">
    <w:abstractNumId w:val="24"/>
  </w:num>
  <w:num w:numId="3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in Oliver">
    <w15:presenceInfo w15:providerId="AD" w15:userId="S-1-5-21-1390067357-1078081533-682003330-44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C00"/>
    <w:rsid w:val="00000503"/>
    <w:rsid w:val="0000058B"/>
    <w:rsid w:val="000005E9"/>
    <w:rsid w:val="000007D5"/>
    <w:rsid w:val="00000D2C"/>
    <w:rsid w:val="00001847"/>
    <w:rsid w:val="000024B1"/>
    <w:rsid w:val="000027BB"/>
    <w:rsid w:val="00002A09"/>
    <w:rsid w:val="00002A9E"/>
    <w:rsid w:val="00002C84"/>
    <w:rsid w:val="000030C0"/>
    <w:rsid w:val="00003132"/>
    <w:rsid w:val="00003222"/>
    <w:rsid w:val="0000359D"/>
    <w:rsid w:val="00003665"/>
    <w:rsid w:val="000039CA"/>
    <w:rsid w:val="00003B03"/>
    <w:rsid w:val="00003D9C"/>
    <w:rsid w:val="00003F3F"/>
    <w:rsid w:val="000042F0"/>
    <w:rsid w:val="0000435F"/>
    <w:rsid w:val="00004E03"/>
    <w:rsid w:val="00005788"/>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E6"/>
    <w:rsid w:val="00011D2F"/>
    <w:rsid w:val="00011E4B"/>
    <w:rsid w:val="00012130"/>
    <w:rsid w:val="0001256C"/>
    <w:rsid w:val="000131A0"/>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CE7"/>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3823"/>
    <w:rsid w:val="000439D9"/>
    <w:rsid w:val="00043D65"/>
    <w:rsid w:val="00043EDA"/>
    <w:rsid w:val="00044050"/>
    <w:rsid w:val="0004429A"/>
    <w:rsid w:val="000443E7"/>
    <w:rsid w:val="00044416"/>
    <w:rsid w:val="00044AC2"/>
    <w:rsid w:val="00044C09"/>
    <w:rsid w:val="00044EB2"/>
    <w:rsid w:val="00044EB8"/>
    <w:rsid w:val="000454A8"/>
    <w:rsid w:val="00045CFF"/>
    <w:rsid w:val="00045D8F"/>
    <w:rsid w:val="0004623C"/>
    <w:rsid w:val="00046449"/>
    <w:rsid w:val="000476F7"/>
    <w:rsid w:val="00047886"/>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7E3"/>
    <w:rsid w:val="00060949"/>
    <w:rsid w:val="00060F16"/>
    <w:rsid w:val="000611C1"/>
    <w:rsid w:val="0006136A"/>
    <w:rsid w:val="000619EC"/>
    <w:rsid w:val="00061EB3"/>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898"/>
    <w:rsid w:val="00077920"/>
    <w:rsid w:val="00077B5D"/>
    <w:rsid w:val="000800A2"/>
    <w:rsid w:val="000800F4"/>
    <w:rsid w:val="00080C78"/>
    <w:rsid w:val="000810F2"/>
    <w:rsid w:val="00081271"/>
    <w:rsid w:val="00081507"/>
    <w:rsid w:val="0008184B"/>
    <w:rsid w:val="000819FA"/>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8E2"/>
    <w:rsid w:val="00086940"/>
    <w:rsid w:val="000869CA"/>
    <w:rsid w:val="00086BB0"/>
    <w:rsid w:val="00086DDE"/>
    <w:rsid w:val="00086F4E"/>
    <w:rsid w:val="000873A6"/>
    <w:rsid w:val="00087573"/>
    <w:rsid w:val="00087998"/>
    <w:rsid w:val="00087B6E"/>
    <w:rsid w:val="00087CE8"/>
    <w:rsid w:val="00090366"/>
    <w:rsid w:val="00090415"/>
    <w:rsid w:val="0009058C"/>
    <w:rsid w:val="000911D7"/>
    <w:rsid w:val="00091CA7"/>
    <w:rsid w:val="000920AB"/>
    <w:rsid w:val="00092453"/>
    <w:rsid w:val="000925DF"/>
    <w:rsid w:val="0009277F"/>
    <w:rsid w:val="00092984"/>
    <w:rsid w:val="00092A9B"/>
    <w:rsid w:val="000930EA"/>
    <w:rsid w:val="0009333E"/>
    <w:rsid w:val="000936D4"/>
    <w:rsid w:val="000939E1"/>
    <w:rsid w:val="00093A0C"/>
    <w:rsid w:val="000941FC"/>
    <w:rsid w:val="000945D1"/>
    <w:rsid w:val="00094630"/>
    <w:rsid w:val="00094A9C"/>
    <w:rsid w:val="000957C6"/>
    <w:rsid w:val="00095E40"/>
    <w:rsid w:val="00095F9E"/>
    <w:rsid w:val="000961CC"/>
    <w:rsid w:val="000963BD"/>
    <w:rsid w:val="000963DA"/>
    <w:rsid w:val="0009664C"/>
    <w:rsid w:val="000966F4"/>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50A4"/>
    <w:rsid w:val="000A549D"/>
    <w:rsid w:val="000A57CC"/>
    <w:rsid w:val="000A6964"/>
    <w:rsid w:val="000A6AE8"/>
    <w:rsid w:val="000A6AEF"/>
    <w:rsid w:val="000A6DE1"/>
    <w:rsid w:val="000A7651"/>
    <w:rsid w:val="000A7D93"/>
    <w:rsid w:val="000B01F8"/>
    <w:rsid w:val="000B0291"/>
    <w:rsid w:val="000B0D4A"/>
    <w:rsid w:val="000B0D56"/>
    <w:rsid w:val="000B11FE"/>
    <w:rsid w:val="000B290C"/>
    <w:rsid w:val="000B2F37"/>
    <w:rsid w:val="000B32F6"/>
    <w:rsid w:val="000B3525"/>
    <w:rsid w:val="000B371F"/>
    <w:rsid w:val="000B3B86"/>
    <w:rsid w:val="000B3CCA"/>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9CE"/>
    <w:rsid w:val="000C5A02"/>
    <w:rsid w:val="000C5BC6"/>
    <w:rsid w:val="000C5C76"/>
    <w:rsid w:val="000C6447"/>
    <w:rsid w:val="000C6F03"/>
    <w:rsid w:val="000C75F7"/>
    <w:rsid w:val="000C76C4"/>
    <w:rsid w:val="000D07A2"/>
    <w:rsid w:val="000D0955"/>
    <w:rsid w:val="000D0E4C"/>
    <w:rsid w:val="000D0F52"/>
    <w:rsid w:val="000D1375"/>
    <w:rsid w:val="000D14CB"/>
    <w:rsid w:val="000D1618"/>
    <w:rsid w:val="000D1AAF"/>
    <w:rsid w:val="000D1B45"/>
    <w:rsid w:val="000D2410"/>
    <w:rsid w:val="000D2575"/>
    <w:rsid w:val="000D2DFA"/>
    <w:rsid w:val="000D308E"/>
    <w:rsid w:val="000D35BD"/>
    <w:rsid w:val="000D3E81"/>
    <w:rsid w:val="000D439A"/>
    <w:rsid w:val="000D45A0"/>
    <w:rsid w:val="000D4869"/>
    <w:rsid w:val="000D4CB4"/>
    <w:rsid w:val="000D4E9B"/>
    <w:rsid w:val="000D5183"/>
    <w:rsid w:val="000D5A1D"/>
    <w:rsid w:val="000D6477"/>
    <w:rsid w:val="000D64DA"/>
    <w:rsid w:val="000D74FB"/>
    <w:rsid w:val="000D755A"/>
    <w:rsid w:val="000D75CF"/>
    <w:rsid w:val="000D7D83"/>
    <w:rsid w:val="000E0112"/>
    <w:rsid w:val="000E09A5"/>
    <w:rsid w:val="000E0C6C"/>
    <w:rsid w:val="000E0D1D"/>
    <w:rsid w:val="000E1854"/>
    <w:rsid w:val="000E196D"/>
    <w:rsid w:val="000E1DE6"/>
    <w:rsid w:val="000E1EB3"/>
    <w:rsid w:val="000E2ABE"/>
    <w:rsid w:val="000E2E40"/>
    <w:rsid w:val="000E3A05"/>
    <w:rsid w:val="000E3A52"/>
    <w:rsid w:val="000E3B4A"/>
    <w:rsid w:val="000E3CD8"/>
    <w:rsid w:val="000E3D65"/>
    <w:rsid w:val="000E3FBE"/>
    <w:rsid w:val="000E4EB7"/>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DC4"/>
    <w:rsid w:val="000F2717"/>
    <w:rsid w:val="000F27A9"/>
    <w:rsid w:val="000F2A76"/>
    <w:rsid w:val="000F36AE"/>
    <w:rsid w:val="000F4318"/>
    <w:rsid w:val="000F44E9"/>
    <w:rsid w:val="000F4644"/>
    <w:rsid w:val="000F49D7"/>
    <w:rsid w:val="000F4AEE"/>
    <w:rsid w:val="000F4F4A"/>
    <w:rsid w:val="000F5CAB"/>
    <w:rsid w:val="000F5CBD"/>
    <w:rsid w:val="000F5D6B"/>
    <w:rsid w:val="000F5E21"/>
    <w:rsid w:val="000F6401"/>
    <w:rsid w:val="000F6537"/>
    <w:rsid w:val="000F6676"/>
    <w:rsid w:val="000F6918"/>
    <w:rsid w:val="000F6CFC"/>
    <w:rsid w:val="000F7D05"/>
    <w:rsid w:val="000F7D6D"/>
    <w:rsid w:val="00101022"/>
    <w:rsid w:val="00101186"/>
    <w:rsid w:val="00101A8D"/>
    <w:rsid w:val="00101C52"/>
    <w:rsid w:val="00102E70"/>
    <w:rsid w:val="00103285"/>
    <w:rsid w:val="001035C7"/>
    <w:rsid w:val="00103A6E"/>
    <w:rsid w:val="00103C0D"/>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FB8"/>
    <w:rsid w:val="0013631A"/>
    <w:rsid w:val="001365F4"/>
    <w:rsid w:val="0013686E"/>
    <w:rsid w:val="00136B53"/>
    <w:rsid w:val="00136C58"/>
    <w:rsid w:val="0013771E"/>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3B0"/>
    <w:rsid w:val="001656BF"/>
    <w:rsid w:val="00165F4E"/>
    <w:rsid w:val="00166077"/>
    <w:rsid w:val="001660D1"/>
    <w:rsid w:val="00166339"/>
    <w:rsid w:val="0016676B"/>
    <w:rsid w:val="001668DE"/>
    <w:rsid w:val="00166B20"/>
    <w:rsid w:val="00166C25"/>
    <w:rsid w:val="00166C48"/>
    <w:rsid w:val="00167412"/>
    <w:rsid w:val="001678F7"/>
    <w:rsid w:val="00167BCE"/>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7A1"/>
    <w:rsid w:val="001877E9"/>
    <w:rsid w:val="00187A2F"/>
    <w:rsid w:val="0019006A"/>
    <w:rsid w:val="0019032C"/>
    <w:rsid w:val="0019044B"/>
    <w:rsid w:val="00190F9A"/>
    <w:rsid w:val="001916C0"/>
    <w:rsid w:val="00191D85"/>
    <w:rsid w:val="00191DFC"/>
    <w:rsid w:val="00192002"/>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E29"/>
    <w:rsid w:val="00197EA4"/>
    <w:rsid w:val="001A00FD"/>
    <w:rsid w:val="001A09E9"/>
    <w:rsid w:val="001A0E2A"/>
    <w:rsid w:val="001A0E93"/>
    <w:rsid w:val="001A1362"/>
    <w:rsid w:val="001A173E"/>
    <w:rsid w:val="001A1795"/>
    <w:rsid w:val="001A187B"/>
    <w:rsid w:val="001A1D28"/>
    <w:rsid w:val="001A1F92"/>
    <w:rsid w:val="001A2275"/>
    <w:rsid w:val="001A2624"/>
    <w:rsid w:val="001A29C4"/>
    <w:rsid w:val="001A3639"/>
    <w:rsid w:val="001A386A"/>
    <w:rsid w:val="001A3BB5"/>
    <w:rsid w:val="001A3DC7"/>
    <w:rsid w:val="001A4A2F"/>
    <w:rsid w:val="001A4FE7"/>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E0639"/>
    <w:rsid w:val="001E0831"/>
    <w:rsid w:val="001E12D1"/>
    <w:rsid w:val="001E1420"/>
    <w:rsid w:val="001E174B"/>
    <w:rsid w:val="001E1DE1"/>
    <w:rsid w:val="001E2146"/>
    <w:rsid w:val="001E306C"/>
    <w:rsid w:val="001E3086"/>
    <w:rsid w:val="001E30AF"/>
    <w:rsid w:val="001E346A"/>
    <w:rsid w:val="001E34AD"/>
    <w:rsid w:val="001E41A1"/>
    <w:rsid w:val="001E4410"/>
    <w:rsid w:val="001E492D"/>
    <w:rsid w:val="001E49AA"/>
    <w:rsid w:val="001E4BE5"/>
    <w:rsid w:val="001E4C65"/>
    <w:rsid w:val="001E4E4F"/>
    <w:rsid w:val="001E4EF7"/>
    <w:rsid w:val="001E5095"/>
    <w:rsid w:val="001E523A"/>
    <w:rsid w:val="001E5392"/>
    <w:rsid w:val="001E5583"/>
    <w:rsid w:val="001E5740"/>
    <w:rsid w:val="001E581F"/>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2C3A"/>
    <w:rsid w:val="001F2C62"/>
    <w:rsid w:val="001F2F24"/>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27CF"/>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C2C"/>
    <w:rsid w:val="002125F6"/>
    <w:rsid w:val="00212631"/>
    <w:rsid w:val="00212695"/>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DF1"/>
    <w:rsid w:val="00225EC7"/>
    <w:rsid w:val="00226544"/>
    <w:rsid w:val="00226A1D"/>
    <w:rsid w:val="00226B96"/>
    <w:rsid w:val="00226C66"/>
    <w:rsid w:val="002270FB"/>
    <w:rsid w:val="002271B4"/>
    <w:rsid w:val="00227D33"/>
    <w:rsid w:val="002303CF"/>
    <w:rsid w:val="002305CA"/>
    <w:rsid w:val="00230B2E"/>
    <w:rsid w:val="002312A4"/>
    <w:rsid w:val="00231371"/>
    <w:rsid w:val="002317FC"/>
    <w:rsid w:val="00231BE9"/>
    <w:rsid w:val="00231CF7"/>
    <w:rsid w:val="0023223A"/>
    <w:rsid w:val="00232D5D"/>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8F4"/>
    <w:rsid w:val="00237C6F"/>
    <w:rsid w:val="00237F04"/>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3D7"/>
    <w:rsid w:val="0025158D"/>
    <w:rsid w:val="002516A7"/>
    <w:rsid w:val="0025172B"/>
    <w:rsid w:val="00251F82"/>
    <w:rsid w:val="00252920"/>
    <w:rsid w:val="002529E3"/>
    <w:rsid w:val="00253493"/>
    <w:rsid w:val="0025357F"/>
    <w:rsid w:val="002537FD"/>
    <w:rsid w:val="00253918"/>
    <w:rsid w:val="00253AE8"/>
    <w:rsid w:val="002544B3"/>
    <w:rsid w:val="00254D29"/>
    <w:rsid w:val="002551B1"/>
    <w:rsid w:val="002553BD"/>
    <w:rsid w:val="00255493"/>
    <w:rsid w:val="00255B50"/>
    <w:rsid w:val="00255E25"/>
    <w:rsid w:val="0025691E"/>
    <w:rsid w:val="00256E62"/>
    <w:rsid w:val="00257219"/>
    <w:rsid w:val="00257271"/>
    <w:rsid w:val="00257546"/>
    <w:rsid w:val="00257681"/>
    <w:rsid w:val="00257BC0"/>
    <w:rsid w:val="002601DA"/>
    <w:rsid w:val="00260546"/>
    <w:rsid w:val="002605FC"/>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607"/>
    <w:rsid w:val="0026562E"/>
    <w:rsid w:val="00265861"/>
    <w:rsid w:val="00265952"/>
    <w:rsid w:val="002665B7"/>
    <w:rsid w:val="0026669D"/>
    <w:rsid w:val="00266C93"/>
    <w:rsid w:val="00266F67"/>
    <w:rsid w:val="002671B2"/>
    <w:rsid w:val="0026752B"/>
    <w:rsid w:val="00267BC1"/>
    <w:rsid w:val="00267F58"/>
    <w:rsid w:val="00267F78"/>
    <w:rsid w:val="00270721"/>
    <w:rsid w:val="00270AE9"/>
    <w:rsid w:val="00270CAD"/>
    <w:rsid w:val="00270E02"/>
    <w:rsid w:val="00270EE2"/>
    <w:rsid w:val="0027109C"/>
    <w:rsid w:val="00271160"/>
    <w:rsid w:val="0027160E"/>
    <w:rsid w:val="00271636"/>
    <w:rsid w:val="002717D8"/>
    <w:rsid w:val="00271BBE"/>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C0"/>
    <w:rsid w:val="00276156"/>
    <w:rsid w:val="00276BFB"/>
    <w:rsid w:val="00276C67"/>
    <w:rsid w:val="0027716C"/>
    <w:rsid w:val="0027750B"/>
    <w:rsid w:val="0027773A"/>
    <w:rsid w:val="00277969"/>
    <w:rsid w:val="00277B6E"/>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5D2"/>
    <w:rsid w:val="002A3885"/>
    <w:rsid w:val="002A38D8"/>
    <w:rsid w:val="002A3B10"/>
    <w:rsid w:val="002A3D43"/>
    <w:rsid w:val="002A4D0D"/>
    <w:rsid w:val="002A54A3"/>
    <w:rsid w:val="002A584A"/>
    <w:rsid w:val="002A5EDD"/>
    <w:rsid w:val="002A64E2"/>
    <w:rsid w:val="002A6FA1"/>
    <w:rsid w:val="002A71A6"/>
    <w:rsid w:val="002A730F"/>
    <w:rsid w:val="002A7552"/>
    <w:rsid w:val="002B0568"/>
    <w:rsid w:val="002B06A2"/>
    <w:rsid w:val="002B0963"/>
    <w:rsid w:val="002B0A7E"/>
    <w:rsid w:val="002B1A27"/>
    <w:rsid w:val="002B1AF2"/>
    <w:rsid w:val="002B2673"/>
    <w:rsid w:val="002B2815"/>
    <w:rsid w:val="002B295A"/>
    <w:rsid w:val="002B2BCF"/>
    <w:rsid w:val="002B3384"/>
    <w:rsid w:val="002B3AB3"/>
    <w:rsid w:val="002B4918"/>
    <w:rsid w:val="002B4B1C"/>
    <w:rsid w:val="002B4B23"/>
    <w:rsid w:val="002B5363"/>
    <w:rsid w:val="002B590F"/>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FC8"/>
    <w:rsid w:val="002D301C"/>
    <w:rsid w:val="002D3045"/>
    <w:rsid w:val="002D31CC"/>
    <w:rsid w:val="002D3610"/>
    <w:rsid w:val="002D3715"/>
    <w:rsid w:val="002D39CF"/>
    <w:rsid w:val="002D3F8E"/>
    <w:rsid w:val="002D4468"/>
    <w:rsid w:val="002D44D6"/>
    <w:rsid w:val="002D4580"/>
    <w:rsid w:val="002D46EA"/>
    <w:rsid w:val="002D4D4A"/>
    <w:rsid w:val="002D5370"/>
    <w:rsid w:val="002D586B"/>
    <w:rsid w:val="002D5ABF"/>
    <w:rsid w:val="002D6070"/>
    <w:rsid w:val="002D6298"/>
    <w:rsid w:val="002D65FE"/>
    <w:rsid w:val="002D6610"/>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AAC"/>
    <w:rsid w:val="002F7AD1"/>
    <w:rsid w:val="002F7DF4"/>
    <w:rsid w:val="002F7F60"/>
    <w:rsid w:val="00300D6E"/>
    <w:rsid w:val="00300FEF"/>
    <w:rsid w:val="00301137"/>
    <w:rsid w:val="00301375"/>
    <w:rsid w:val="003017DA"/>
    <w:rsid w:val="0030185C"/>
    <w:rsid w:val="00301AD9"/>
    <w:rsid w:val="00301E8C"/>
    <w:rsid w:val="003024D9"/>
    <w:rsid w:val="00302699"/>
    <w:rsid w:val="00302D28"/>
    <w:rsid w:val="00303364"/>
    <w:rsid w:val="00303514"/>
    <w:rsid w:val="003039F7"/>
    <w:rsid w:val="00303A9C"/>
    <w:rsid w:val="00303BD7"/>
    <w:rsid w:val="00303F4A"/>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E65"/>
    <w:rsid w:val="00315E89"/>
    <w:rsid w:val="00315FEC"/>
    <w:rsid w:val="003162A5"/>
    <w:rsid w:val="003163B6"/>
    <w:rsid w:val="00316568"/>
    <w:rsid w:val="0031714C"/>
    <w:rsid w:val="00317C78"/>
    <w:rsid w:val="003203DB"/>
    <w:rsid w:val="00320ACE"/>
    <w:rsid w:val="00320B6B"/>
    <w:rsid w:val="00321071"/>
    <w:rsid w:val="0032120E"/>
    <w:rsid w:val="00321411"/>
    <w:rsid w:val="0032184E"/>
    <w:rsid w:val="00321998"/>
    <w:rsid w:val="00321A79"/>
    <w:rsid w:val="00322597"/>
    <w:rsid w:val="00322EEC"/>
    <w:rsid w:val="00323089"/>
    <w:rsid w:val="00323211"/>
    <w:rsid w:val="00323243"/>
    <w:rsid w:val="00323A57"/>
    <w:rsid w:val="00323B4B"/>
    <w:rsid w:val="00323C74"/>
    <w:rsid w:val="003240E5"/>
    <w:rsid w:val="00324207"/>
    <w:rsid w:val="00324B82"/>
    <w:rsid w:val="00324BE6"/>
    <w:rsid w:val="0032517A"/>
    <w:rsid w:val="00325785"/>
    <w:rsid w:val="003259ED"/>
    <w:rsid w:val="00325E64"/>
    <w:rsid w:val="00325F87"/>
    <w:rsid w:val="003265E8"/>
    <w:rsid w:val="0032676C"/>
    <w:rsid w:val="00326A75"/>
    <w:rsid w:val="00326C38"/>
    <w:rsid w:val="00326F89"/>
    <w:rsid w:val="0032701A"/>
    <w:rsid w:val="0032762E"/>
    <w:rsid w:val="00327A37"/>
    <w:rsid w:val="00327A7B"/>
    <w:rsid w:val="003303AA"/>
    <w:rsid w:val="003303BF"/>
    <w:rsid w:val="00330417"/>
    <w:rsid w:val="00330ABD"/>
    <w:rsid w:val="00330BF8"/>
    <w:rsid w:val="00331826"/>
    <w:rsid w:val="0033186E"/>
    <w:rsid w:val="00331A61"/>
    <w:rsid w:val="00331C2C"/>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3C8"/>
    <w:rsid w:val="00337D51"/>
    <w:rsid w:val="00340310"/>
    <w:rsid w:val="003407E1"/>
    <w:rsid w:val="00340841"/>
    <w:rsid w:val="00340926"/>
    <w:rsid w:val="00340B1A"/>
    <w:rsid w:val="00340D09"/>
    <w:rsid w:val="00340D0D"/>
    <w:rsid w:val="0034128C"/>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511"/>
    <w:rsid w:val="00357AE4"/>
    <w:rsid w:val="00357B1C"/>
    <w:rsid w:val="00360206"/>
    <w:rsid w:val="003605CC"/>
    <w:rsid w:val="003608A4"/>
    <w:rsid w:val="00360D04"/>
    <w:rsid w:val="0036109F"/>
    <w:rsid w:val="0036116E"/>
    <w:rsid w:val="00361414"/>
    <w:rsid w:val="0036169F"/>
    <w:rsid w:val="003619C8"/>
    <w:rsid w:val="00361BB7"/>
    <w:rsid w:val="0036324E"/>
    <w:rsid w:val="0036349A"/>
    <w:rsid w:val="003634D5"/>
    <w:rsid w:val="003634E6"/>
    <w:rsid w:val="003639CA"/>
    <w:rsid w:val="00363AF2"/>
    <w:rsid w:val="00363D37"/>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623B"/>
    <w:rsid w:val="00386539"/>
    <w:rsid w:val="00386645"/>
    <w:rsid w:val="00386B58"/>
    <w:rsid w:val="0038739A"/>
    <w:rsid w:val="0038755E"/>
    <w:rsid w:val="00387A98"/>
    <w:rsid w:val="00390050"/>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9E9"/>
    <w:rsid w:val="00394A1E"/>
    <w:rsid w:val="00395257"/>
    <w:rsid w:val="003953CD"/>
    <w:rsid w:val="003955D6"/>
    <w:rsid w:val="0039572B"/>
    <w:rsid w:val="00395998"/>
    <w:rsid w:val="003965BB"/>
    <w:rsid w:val="00396841"/>
    <w:rsid w:val="0039689A"/>
    <w:rsid w:val="00396D9E"/>
    <w:rsid w:val="00396E7D"/>
    <w:rsid w:val="00397B22"/>
    <w:rsid w:val="00397F60"/>
    <w:rsid w:val="003A00EF"/>
    <w:rsid w:val="003A06C2"/>
    <w:rsid w:val="003A09F3"/>
    <w:rsid w:val="003A0D32"/>
    <w:rsid w:val="003A1660"/>
    <w:rsid w:val="003A19B9"/>
    <w:rsid w:val="003A1A2E"/>
    <w:rsid w:val="003A1A98"/>
    <w:rsid w:val="003A295A"/>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47E6"/>
    <w:rsid w:val="003C56E1"/>
    <w:rsid w:val="003C5D74"/>
    <w:rsid w:val="003C6163"/>
    <w:rsid w:val="003C66F8"/>
    <w:rsid w:val="003C69FF"/>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86B"/>
    <w:rsid w:val="003D3FE9"/>
    <w:rsid w:val="003D42E3"/>
    <w:rsid w:val="003D43B3"/>
    <w:rsid w:val="003D4D82"/>
    <w:rsid w:val="003D4E6A"/>
    <w:rsid w:val="003D5191"/>
    <w:rsid w:val="003D51F6"/>
    <w:rsid w:val="003D532F"/>
    <w:rsid w:val="003D61F5"/>
    <w:rsid w:val="003D65C0"/>
    <w:rsid w:val="003D67C6"/>
    <w:rsid w:val="003D6800"/>
    <w:rsid w:val="003D6B58"/>
    <w:rsid w:val="003D6CB3"/>
    <w:rsid w:val="003D6E23"/>
    <w:rsid w:val="003D7386"/>
    <w:rsid w:val="003D7832"/>
    <w:rsid w:val="003D7B0A"/>
    <w:rsid w:val="003E03CA"/>
    <w:rsid w:val="003E0AE3"/>
    <w:rsid w:val="003E0D0A"/>
    <w:rsid w:val="003E148A"/>
    <w:rsid w:val="003E1D2A"/>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62E8"/>
    <w:rsid w:val="003F65E6"/>
    <w:rsid w:val="003F6BE0"/>
    <w:rsid w:val="003F77CA"/>
    <w:rsid w:val="003F7973"/>
    <w:rsid w:val="003F7B7D"/>
    <w:rsid w:val="003F7EF7"/>
    <w:rsid w:val="003F7F49"/>
    <w:rsid w:val="00400C24"/>
    <w:rsid w:val="00400CCE"/>
    <w:rsid w:val="0040158E"/>
    <w:rsid w:val="0040186D"/>
    <w:rsid w:val="00401CEB"/>
    <w:rsid w:val="00401F57"/>
    <w:rsid w:val="0040230A"/>
    <w:rsid w:val="00402AFC"/>
    <w:rsid w:val="004038CE"/>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95"/>
    <w:rsid w:val="00407F62"/>
    <w:rsid w:val="004108AC"/>
    <w:rsid w:val="00410A37"/>
    <w:rsid w:val="004114DF"/>
    <w:rsid w:val="00411610"/>
    <w:rsid w:val="00411809"/>
    <w:rsid w:val="00411C0D"/>
    <w:rsid w:val="00411CA1"/>
    <w:rsid w:val="00411FDB"/>
    <w:rsid w:val="00412741"/>
    <w:rsid w:val="00412B66"/>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205DF"/>
    <w:rsid w:val="004212D9"/>
    <w:rsid w:val="004217C4"/>
    <w:rsid w:val="00421D0B"/>
    <w:rsid w:val="00421F94"/>
    <w:rsid w:val="004221A4"/>
    <w:rsid w:val="004221E6"/>
    <w:rsid w:val="0042333B"/>
    <w:rsid w:val="00423974"/>
    <w:rsid w:val="00423DE8"/>
    <w:rsid w:val="00424174"/>
    <w:rsid w:val="0042433A"/>
    <w:rsid w:val="0042456C"/>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30C7"/>
    <w:rsid w:val="004535BF"/>
    <w:rsid w:val="004535D6"/>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BD9"/>
    <w:rsid w:val="0046019C"/>
    <w:rsid w:val="0046032F"/>
    <w:rsid w:val="00460D30"/>
    <w:rsid w:val="00460E84"/>
    <w:rsid w:val="00460EFD"/>
    <w:rsid w:val="00461027"/>
    <w:rsid w:val="00461078"/>
    <w:rsid w:val="00461228"/>
    <w:rsid w:val="00461251"/>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7C7"/>
    <w:rsid w:val="004D0935"/>
    <w:rsid w:val="004D0A83"/>
    <w:rsid w:val="004D0BB9"/>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5BE"/>
    <w:rsid w:val="004E774A"/>
    <w:rsid w:val="004E791A"/>
    <w:rsid w:val="004F0099"/>
    <w:rsid w:val="004F0124"/>
    <w:rsid w:val="004F069C"/>
    <w:rsid w:val="004F0C4D"/>
    <w:rsid w:val="004F127A"/>
    <w:rsid w:val="004F14BF"/>
    <w:rsid w:val="004F1F10"/>
    <w:rsid w:val="004F21D0"/>
    <w:rsid w:val="004F2512"/>
    <w:rsid w:val="004F298E"/>
    <w:rsid w:val="004F29B6"/>
    <w:rsid w:val="004F2B11"/>
    <w:rsid w:val="004F2B3F"/>
    <w:rsid w:val="004F2C02"/>
    <w:rsid w:val="004F2D0D"/>
    <w:rsid w:val="004F323A"/>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E68"/>
    <w:rsid w:val="004F7FD6"/>
    <w:rsid w:val="00500982"/>
    <w:rsid w:val="00501118"/>
    <w:rsid w:val="0050232D"/>
    <w:rsid w:val="00502330"/>
    <w:rsid w:val="0050252A"/>
    <w:rsid w:val="00502A9A"/>
    <w:rsid w:val="00502E0F"/>
    <w:rsid w:val="00502E9A"/>
    <w:rsid w:val="00502F6E"/>
    <w:rsid w:val="00503041"/>
    <w:rsid w:val="005030D9"/>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6B"/>
    <w:rsid w:val="005152D1"/>
    <w:rsid w:val="0051547C"/>
    <w:rsid w:val="00515E92"/>
    <w:rsid w:val="00516352"/>
    <w:rsid w:val="00516601"/>
    <w:rsid w:val="00516D78"/>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313E5"/>
    <w:rsid w:val="00531685"/>
    <w:rsid w:val="00531774"/>
    <w:rsid w:val="00531AE4"/>
    <w:rsid w:val="00532034"/>
    <w:rsid w:val="005320CB"/>
    <w:rsid w:val="0053244D"/>
    <w:rsid w:val="00532BB3"/>
    <w:rsid w:val="0053353C"/>
    <w:rsid w:val="00533648"/>
    <w:rsid w:val="0053379A"/>
    <w:rsid w:val="00533883"/>
    <w:rsid w:val="005344EB"/>
    <w:rsid w:val="005347BA"/>
    <w:rsid w:val="00534A2A"/>
    <w:rsid w:val="00534E69"/>
    <w:rsid w:val="00535526"/>
    <w:rsid w:val="00535A38"/>
    <w:rsid w:val="00535D6F"/>
    <w:rsid w:val="005360B9"/>
    <w:rsid w:val="00536368"/>
    <w:rsid w:val="00536BA7"/>
    <w:rsid w:val="00536CA9"/>
    <w:rsid w:val="0053723A"/>
    <w:rsid w:val="00537285"/>
    <w:rsid w:val="005372A3"/>
    <w:rsid w:val="00537489"/>
    <w:rsid w:val="00537E4C"/>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21C6"/>
    <w:rsid w:val="00552920"/>
    <w:rsid w:val="00552D60"/>
    <w:rsid w:val="0055301D"/>
    <w:rsid w:val="00553130"/>
    <w:rsid w:val="00553442"/>
    <w:rsid w:val="00553547"/>
    <w:rsid w:val="00553B23"/>
    <w:rsid w:val="00553EC9"/>
    <w:rsid w:val="00554B8B"/>
    <w:rsid w:val="00554E50"/>
    <w:rsid w:val="0055520A"/>
    <w:rsid w:val="005552AA"/>
    <w:rsid w:val="00555365"/>
    <w:rsid w:val="0055561B"/>
    <w:rsid w:val="00555A7E"/>
    <w:rsid w:val="00555C14"/>
    <w:rsid w:val="00555D0B"/>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5C8"/>
    <w:rsid w:val="00582609"/>
    <w:rsid w:val="00582B48"/>
    <w:rsid w:val="00582C9C"/>
    <w:rsid w:val="00583601"/>
    <w:rsid w:val="00583A8E"/>
    <w:rsid w:val="00583AD8"/>
    <w:rsid w:val="005847CD"/>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3A8"/>
    <w:rsid w:val="005A4B4A"/>
    <w:rsid w:val="005A4D75"/>
    <w:rsid w:val="005A56CD"/>
    <w:rsid w:val="005A58C4"/>
    <w:rsid w:val="005A5911"/>
    <w:rsid w:val="005A5B1D"/>
    <w:rsid w:val="005A5EF7"/>
    <w:rsid w:val="005A6316"/>
    <w:rsid w:val="005A7A3D"/>
    <w:rsid w:val="005A7AE9"/>
    <w:rsid w:val="005A7EB0"/>
    <w:rsid w:val="005A7FDE"/>
    <w:rsid w:val="005B00A9"/>
    <w:rsid w:val="005B0484"/>
    <w:rsid w:val="005B0605"/>
    <w:rsid w:val="005B06EC"/>
    <w:rsid w:val="005B07EC"/>
    <w:rsid w:val="005B087E"/>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B92"/>
    <w:rsid w:val="005C316C"/>
    <w:rsid w:val="005C3E5D"/>
    <w:rsid w:val="005C42B2"/>
    <w:rsid w:val="005C4403"/>
    <w:rsid w:val="005C470D"/>
    <w:rsid w:val="005C4FC2"/>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E89"/>
    <w:rsid w:val="005E526B"/>
    <w:rsid w:val="005E5539"/>
    <w:rsid w:val="005E5AC6"/>
    <w:rsid w:val="005E5BF8"/>
    <w:rsid w:val="005E64A8"/>
    <w:rsid w:val="005E6735"/>
    <w:rsid w:val="005E6912"/>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DE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60E8"/>
    <w:rsid w:val="00646497"/>
    <w:rsid w:val="00646732"/>
    <w:rsid w:val="006468DC"/>
    <w:rsid w:val="00646BDC"/>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70E"/>
    <w:rsid w:val="00661C14"/>
    <w:rsid w:val="00661DEE"/>
    <w:rsid w:val="006621C7"/>
    <w:rsid w:val="0066237B"/>
    <w:rsid w:val="0066265C"/>
    <w:rsid w:val="00662857"/>
    <w:rsid w:val="0066294D"/>
    <w:rsid w:val="00662C7C"/>
    <w:rsid w:val="006638A3"/>
    <w:rsid w:val="00663B0B"/>
    <w:rsid w:val="00663EB8"/>
    <w:rsid w:val="006640BA"/>
    <w:rsid w:val="0066497E"/>
    <w:rsid w:val="00664D0F"/>
    <w:rsid w:val="00664E4B"/>
    <w:rsid w:val="00664E8B"/>
    <w:rsid w:val="00665C65"/>
    <w:rsid w:val="00665EEA"/>
    <w:rsid w:val="006668BB"/>
    <w:rsid w:val="00666AD0"/>
    <w:rsid w:val="00666E40"/>
    <w:rsid w:val="00666EC0"/>
    <w:rsid w:val="00666FD4"/>
    <w:rsid w:val="00667247"/>
    <w:rsid w:val="006673DA"/>
    <w:rsid w:val="0066754B"/>
    <w:rsid w:val="00667568"/>
    <w:rsid w:val="00667F90"/>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9EC"/>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830"/>
    <w:rsid w:val="00684D86"/>
    <w:rsid w:val="0068553E"/>
    <w:rsid w:val="0068556F"/>
    <w:rsid w:val="00685732"/>
    <w:rsid w:val="00685789"/>
    <w:rsid w:val="00685CBE"/>
    <w:rsid w:val="00685E54"/>
    <w:rsid w:val="0068629D"/>
    <w:rsid w:val="0068658E"/>
    <w:rsid w:val="006867E8"/>
    <w:rsid w:val="00686AA0"/>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37C"/>
    <w:rsid w:val="006A2807"/>
    <w:rsid w:val="006A2A6E"/>
    <w:rsid w:val="006A2C44"/>
    <w:rsid w:val="006A35D9"/>
    <w:rsid w:val="006A3A16"/>
    <w:rsid w:val="006A3A1E"/>
    <w:rsid w:val="006A3BA9"/>
    <w:rsid w:val="006A3BAB"/>
    <w:rsid w:val="006A4108"/>
    <w:rsid w:val="006A43F4"/>
    <w:rsid w:val="006A4436"/>
    <w:rsid w:val="006A448C"/>
    <w:rsid w:val="006A45E9"/>
    <w:rsid w:val="006A506A"/>
    <w:rsid w:val="006A514F"/>
    <w:rsid w:val="006A51F8"/>
    <w:rsid w:val="006A5396"/>
    <w:rsid w:val="006A53A4"/>
    <w:rsid w:val="006A547E"/>
    <w:rsid w:val="006A6518"/>
    <w:rsid w:val="006A6687"/>
    <w:rsid w:val="006A69FE"/>
    <w:rsid w:val="006A6B0D"/>
    <w:rsid w:val="006A6C2B"/>
    <w:rsid w:val="006A7054"/>
    <w:rsid w:val="006A714B"/>
    <w:rsid w:val="006A728E"/>
    <w:rsid w:val="006A770D"/>
    <w:rsid w:val="006A7EB6"/>
    <w:rsid w:val="006B021D"/>
    <w:rsid w:val="006B02F3"/>
    <w:rsid w:val="006B0E88"/>
    <w:rsid w:val="006B0F90"/>
    <w:rsid w:val="006B11FA"/>
    <w:rsid w:val="006B1278"/>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1A7"/>
    <w:rsid w:val="006C65A7"/>
    <w:rsid w:val="006C6D87"/>
    <w:rsid w:val="006C6DEB"/>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7F"/>
    <w:rsid w:val="006D2BCA"/>
    <w:rsid w:val="006D2C61"/>
    <w:rsid w:val="006D2D1C"/>
    <w:rsid w:val="006D2F36"/>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3E89"/>
    <w:rsid w:val="00724890"/>
    <w:rsid w:val="00724A00"/>
    <w:rsid w:val="00724A83"/>
    <w:rsid w:val="00724BB5"/>
    <w:rsid w:val="00725332"/>
    <w:rsid w:val="00725903"/>
    <w:rsid w:val="00726195"/>
    <w:rsid w:val="00726820"/>
    <w:rsid w:val="0072682E"/>
    <w:rsid w:val="00726AB8"/>
    <w:rsid w:val="00727229"/>
    <w:rsid w:val="00727BAE"/>
    <w:rsid w:val="00727E61"/>
    <w:rsid w:val="0073012F"/>
    <w:rsid w:val="007312CD"/>
    <w:rsid w:val="0073143C"/>
    <w:rsid w:val="00731CC8"/>
    <w:rsid w:val="007322E8"/>
    <w:rsid w:val="0073290E"/>
    <w:rsid w:val="0073348B"/>
    <w:rsid w:val="007336AE"/>
    <w:rsid w:val="00733880"/>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EFF"/>
    <w:rsid w:val="00740261"/>
    <w:rsid w:val="0074098D"/>
    <w:rsid w:val="00740C2E"/>
    <w:rsid w:val="00740E3E"/>
    <w:rsid w:val="0074127E"/>
    <w:rsid w:val="00741435"/>
    <w:rsid w:val="00741780"/>
    <w:rsid w:val="00741A49"/>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9B"/>
    <w:rsid w:val="00747109"/>
    <w:rsid w:val="007473FC"/>
    <w:rsid w:val="007479F0"/>
    <w:rsid w:val="00747DCC"/>
    <w:rsid w:val="00750930"/>
    <w:rsid w:val="00750C28"/>
    <w:rsid w:val="007515B7"/>
    <w:rsid w:val="0075176F"/>
    <w:rsid w:val="00751BBE"/>
    <w:rsid w:val="0075205C"/>
    <w:rsid w:val="00752236"/>
    <w:rsid w:val="00752573"/>
    <w:rsid w:val="00752A3B"/>
    <w:rsid w:val="00752C66"/>
    <w:rsid w:val="00752D63"/>
    <w:rsid w:val="00752FD0"/>
    <w:rsid w:val="007530F3"/>
    <w:rsid w:val="007537F6"/>
    <w:rsid w:val="007538F8"/>
    <w:rsid w:val="00753E18"/>
    <w:rsid w:val="00753E4F"/>
    <w:rsid w:val="007543CC"/>
    <w:rsid w:val="0075449E"/>
    <w:rsid w:val="0075477E"/>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209F"/>
    <w:rsid w:val="007620D2"/>
    <w:rsid w:val="00762601"/>
    <w:rsid w:val="007629C7"/>
    <w:rsid w:val="00762F2C"/>
    <w:rsid w:val="007630AD"/>
    <w:rsid w:val="007630F3"/>
    <w:rsid w:val="0076321C"/>
    <w:rsid w:val="0076359E"/>
    <w:rsid w:val="007646D3"/>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8DA"/>
    <w:rsid w:val="00781B67"/>
    <w:rsid w:val="00781F47"/>
    <w:rsid w:val="00782435"/>
    <w:rsid w:val="0078274F"/>
    <w:rsid w:val="007829FA"/>
    <w:rsid w:val="00782AF0"/>
    <w:rsid w:val="007836CE"/>
    <w:rsid w:val="00783FA6"/>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630"/>
    <w:rsid w:val="007A09CE"/>
    <w:rsid w:val="007A0AD2"/>
    <w:rsid w:val="007A0B07"/>
    <w:rsid w:val="007A0C3F"/>
    <w:rsid w:val="007A0DF0"/>
    <w:rsid w:val="007A12DD"/>
    <w:rsid w:val="007A13C1"/>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DF"/>
    <w:rsid w:val="007C20B8"/>
    <w:rsid w:val="007C2165"/>
    <w:rsid w:val="007C22AB"/>
    <w:rsid w:val="007C2528"/>
    <w:rsid w:val="007C2F79"/>
    <w:rsid w:val="007C3551"/>
    <w:rsid w:val="007C383D"/>
    <w:rsid w:val="007C3C10"/>
    <w:rsid w:val="007C406B"/>
    <w:rsid w:val="007C416C"/>
    <w:rsid w:val="007C41FA"/>
    <w:rsid w:val="007C429C"/>
    <w:rsid w:val="007C4365"/>
    <w:rsid w:val="007C4DEB"/>
    <w:rsid w:val="007C4FE4"/>
    <w:rsid w:val="007C5192"/>
    <w:rsid w:val="007C5266"/>
    <w:rsid w:val="007C534D"/>
    <w:rsid w:val="007C53A7"/>
    <w:rsid w:val="007C540D"/>
    <w:rsid w:val="007C5528"/>
    <w:rsid w:val="007C575E"/>
    <w:rsid w:val="007C604F"/>
    <w:rsid w:val="007C66BD"/>
    <w:rsid w:val="007C680F"/>
    <w:rsid w:val="007C6BF4"/>
    <w:rsid w:val="007C6CCB"/>
    <w:rsid w:val="007C6E72"/>
    <w:rsid w:val="007C7060"/>
    <w:rsid w:val="007C722A"/>
    <w:rsid w:val="007D0080"/>
    <w:rsid w:val="007D02A5"/>
    <w:rsid w:val="007D059E"/>
    <w:rsid w:val="007D0617"/>
    <w:rsid w:val="007D0D32"/>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61FC"/>
    <w:rsid w:val="007F66D0"/>
    <w:rsid w:val="007F693A"/>
    <w:rsid w:val="007F6AF6"/>
    <w:rsid w:val="007F6B2E"/>
    <w:rsid w:val="007F72E8"/>
    <w:rsid w:val="007F72FA"/>
    <w:rsid w:val="007F747D"/>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B1D"/>
    <w:rsid w:val="00813309"/>
    <w:rsid w:val="00813499"/>
    <w:rsid w:val="008135DF"/>
    <w:rsid w:val="00813ADF"/>
    <w:rsid w:val="008144C1"/>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67E"/>
    <w:rsid w:val="00837A0B"/>
    <w:rsid w:val="00837B52"/>
    <w:rsid w:val="0084064E"/>
    <w:rsid w:val="00840B90"/>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682"/>
    <w:rsid w:val="00846B68"/>
    <w:rsid w:val="0084706E"/>
    <w:rsid w:val="00847076"/>
    <w:rsid w:val="00847096"/>
    <w:rsid w:val="00847220"/>
    <w:rsid w:val="008473B7"/>
    <w:rsid w:val="008479B6"/>
    <w:rsid w:val="00847A19"/>
    <w:rsid w:val="00847B35"/>
    <w:rsid w:val="008505BA"/>
    <w:rsid w:val="00850F80"/>
    <w:rsid w:val="008513E5"/>
    <w:rsid w:val="008516AF"/>
    <w:rsid w:val="00852072"/>
    <w:rsid w:val="008520B0"/>
    <w:rsid w:val="008521DC"/>
    <w:rsid w:val="0085255D"/>
    <w:rsid w:val="00852C5D"/>
    <w:rsid w:val="00852FB9"/>
    <w:rsid w:val="00853799"/>
    <w:rsid w:val="008544FA"/>
    <w:rsid w:val="008546AC"/>
    <w:rsid w:val="00854AF9"/>
    <w:rsid w:val="00855BB3"/>
    <w:rsid w:val="00855C0B"/>
    <w:rsid w:val="00855CB5"/>
    <w:rsid w:val="00855D99"/>
    <w:rsid w:val="00855E06"/>
    <w:rsid w:val="00855E56"/>
    <w:rsid w:val="00855F86"/>
    <w:rsid w:val="0085651E"/>
    <w:rsid w:val="0085663D"/>
    <w:rsid w:val="008567BA"/>
    <w:rsid w:val="0085755B"/>
    <w:rsid w:val="00857DC2"/>
    <w:rsid w:val="00857F47"/>
    <w:rsid w:val="008601F5"/>
    <w:rsid w:val="008607B2"/>
    <w:rsid w:val="00860A1D"/>
    <w:rsid w:val="00860AE8"/>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701E7"/>
    <w:rsid w:val="008705F9"/>
    <w:rsid w:val="00871284"/>
    <w:rsid w:val="00871514"/>
    <w:rsid w:val="0087196D"/>
    <w:rsid w:val="00871BD5"/>
    <w:rsid w:val="00871DD3"/>
    <w:rsid w:val="00871FE4"/>
    <w:rsid w:val="0087295F"/>
    <w:rsid w:val="00872C4A"/>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65F"/>
    <w:rsid w:val="008777AD"/>
    <w:rsid w:val="00877BF2"/>
    <w:rsid w:val="00880504"/>
    <w:rsid w:val="00880978"/>
    <w:rsid w:val="0088150F"/>
    <w:rsid w:val="008816AF"/>
    <w:rsid w:val="00881D85"/>
    <w:rsid w:val="00881DE6"/>
    <w:rsid w:val="0088226C"/>
    <w:rsid w:val="00883779"/>
    <w:rsid w:val="00883853"/>
    <w:rsid w:val="00883D1B"/>
    <w:rsid w:val="00884527"/>
    <w:rsid w:val="00884A5E"/>
    <w:rsid w:val="008851A2"/>
    <w:rsid w:val="00885391"/>
    <w:rsid w:val="008858B2"/>
    <w:rsid w:val="00885F07"/>
    <w:rsid w:val="0088631E"/>
    <w:rsid w:val="00886B60"/>
    <w:rsid w:val="00886E38"/>
    <w:rsid w:val="008871E2"/>
    <w:rsid w:val="0088787E"/>
    <w:rsid w:val="008903EC"/>
    <w:rsid w:val="008910BF"/>
    <w:rsid w:val="0089174C"/>
    <w:rsid w:val="00891BFB"/>
    <w:rsid w:val="00891FB2"/>
    <w:rsid w:val="00892F4E"/>
    <w:rsid w:val="00892FC3"/>
    <w:rsid w:val="0089324C"/>
    <w:rsid w:val="008934ED"/>
    <w:rsid w:val="008937E8"/>
    <w:rsid w:val="0089424E"/>
    <w:rsid w:val="0089457E"/>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2103"/>
    <w:rsid w:val="008A2505"/>
    <w:rsid w:val="008A2592"/>
    <w:rsid w:val="008A2C03"/>
    <w:rsid w:val="008A31D6"/>
    <w:rsid w:val="008A3361"/>
    <w:rsid w:val="008A3780"/>
    <w:rsid w:val="008A3C90"/>
    <w:rsid w:val="008A4C97"/>
    <w:rsid w:val="008A4EAE"/>
    <w:rsid w:val="008A51BC"/>
    <w:rsid w:val="008A53FB"/>
    <w:rsid w:val="008A5460"/>
    <w:rsid w:val="008A5517"/>
    <w:rsid w:val="008A5821"/>
    <w:rsid w:val="008A61BF"/>
    <w:rsid w:val="008A7156"/>
    <w:rsid w:val="008A794D"/>
    <w:rsid w:val="008A7BB1"/>
    <w:rsid w:val="008A7EE9"/>
    <w:rsid w:val="008B0069"/>
    <w:rsid w:val="008B0A66"/>
    <w:rsid w:val="008B0BD2"/>
    <w:rsid w:val="008B1087"/>
    <w:rsid w:val="008B1250"/>
    <w:rsid w:val="008B16F8"/>
    <w:rsid w:val="008B199E"/>
    <w:rsid w:val="008B1F6C"/>
    <w:rsid w:val="008B2265"/>
    <w:rsid w:val="008B2293"/>
    <w:rsid w:val="008B276F"/>
    <w:rsid w:val="008B2892"/>
    <w:rsid w:val="008B3156"/>
    <w:rsid w:val="008B31E5"/>
    <w:rsid w:val="008B3DFB"/>
    <w:rsid w:val="008B3EC9"/>
    <w:rsid w:val="008B41B6"/>
    <w:rsid w:val="008B41EF"/>
    <w:rsid w:val="008B4277"/>
    <w:rsid w:val="008B447B"/>
    <w:rsid w:val="008B4510"/>
    <w:rsid w:val="008B4551"/>
    <w:rsid w:val="008B4552"/>
    <w:rsid w:val="008B4757"/>
    <w:rsid w:val="008B5288"/>
    <w:rsid w:val="008B53C8"/>
    <w:rsid w:val="008B5C23"/>
    <w:rsid w:val="008B5D5A"/>
    <w:rsid w:val="008B5F52"/>
    <w:rsid w:val="008B61F8"/>
    <w:rsid w:val="008B6202"/>
    <w:rsid w:val="008B65A6"/>
    <w:rsid w:val="008B67AB"/>
    <w:rsid w:val="008B753D"/>
    <w:rsid w:val="008B772B"/>
    <w:rsid w:val="008C01FC"/>
    <w:rsid w:val="008C03E2"/>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684"/>
    <w:rsid w:val="008C6794"/>
    <w:rsid w:val="008C69CF"/>
    <w:rsid w:val="008C6FBA"/>
    <w:rsid w:val="008C75C3"/>
    <w:rsid w:val="008C7B60"/>
    <w:rsid w:val="008D0846"/>
    <w:rsid w:val="008D0B84"/>
    <w:rsid w:val="008D0C3B"/>
    <w:rsid w:val="008D0D56"/>
    <w:rsid w:val="008D1086"/>
    <w:rsid w:val="008D1832"/>
    <w:rsid w:val="008D1ECE"/>
    <w:rsid w:val="008D20A8"/>
    <w:rsid w:val="008D228F"/>
    <w:rsid w:val="008D235B"/>
    <w:rsid w:val="008D2445"/>
    <w:rsid w:val="008D2516"/>
    <w:rsid w:val="008D2711"/>
    <w:rsid w:val="008D2F46"/>
    <w:rsid w:val="008D34E6"/>
    <w:rsid w:val="008D36E9"/>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3082"/>
    <w:rsid w:val="008F3D7F"/>
    <w:rsid w:val="008F4925"/>
    <w:rsid w:val="008F5F41"/>
    <w:rsid w:val="008F6191"/>
    <w:rsid w:val="008F660E"/>
    <w:rsid w:val="008F661E"/>
    <w:rsid w:val="008F6E34"/>
    <w:rsid w:val="008F6F3E"/>
    <w:rsid w:val="008F6FF1"/>
    <w:rsid w:val="008F72B8"/>
    <w:rsid w:val="008F7648"/>
    <w:rsid w:val="008F7779"/>
    <w:rsid w:val="0090089F"/>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FC0"/>
    <w:rsid w:val="0091304F"/>
    <w:rsid w:val="0091387C"/>
    <w:rsid w:val="00913897"/>
    <w:rsid w:val="009138C9"/>
    <w:rsid w:val="00913BBB"/>
    <w:rsid w:val="00913CA3"/>
    <w:rsid w:val="009148DD"/>
    <w:rsid w:val="00914A5B"/>
    <w:rsid w:val="00914E80"/>
    <w:rsid w:val="00915049"/>
    <w:rsid w:val="00915121"/>
    <w:rsid w:val="00915625"/>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411A"/>
    <w:rsid w:val="009341FB"/>
    <w:rsid w:val="009347E0"/>
    <w:rsid w:val="0093492B"/>
    <w:rsid w:val="00934C59"/>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99B"/>
    <w:rsid w:val="00943D5E"/>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434"/>
    <w:rsid w:val="009524E0"/>
    <w:rsid w:val="009530FA"/>
    <w:rsid w:val="00953165"/>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E29"/>
    <w:rsid w:val="00960492"/>
    <w:rsid w:val="009607A2"/>
    <w:rsid w:val="00960DAA"/>
    <w:rsid w:val="00960FA4"/>
    <w:rsid w:val="00961870"/>
    <w:rsid w:val="0096199F"/>
    <w:rsid w:val="009625F9"/>
    <w:rsid w:val="00962E91"/>
    <w:rsid w:val="00962F07"/>
    <w:rsid w:val="00962FD7"/>
    <w:rsid w:val="00963308"/>
    <w:rsid w:val="009639C0"/>
    <w:rsid w:val="00963AA8"/>
    <w:rsid w:val="0096414B"/>
    <w:rsid w:val="009644DE"/>
    <w:rsid w:val="00964E4E"/>
    <w:rsid w:val="009650BD"/>
    <w:rsid w:val="0096529A"/>
    <w:rsid w:val="00965948"/>
    <w:rsid w:val="00966494"/>
    <w:rsid w:val="009665DF"/>
    <w:rsid w:val="00966873"/>
    <w:rsid w:val="00966D1B"/>
    <w:rsid w:val="00966FD4"/>
    <w:rsid w:val="00967011"/>
    <w:rsid w:val="00970328"/>
    <w:rsid w:val="0097059A"/>
    <w:rsid w:val="0097110A"/>
    <w:rsid w:val="009719ED"/>
    <w:rsid w:val="00971CB5"/>
    <w:rsid w:val="00971D24"/>
    <w:rsid w:val="00971DAA"/>
    <w:rsid w:val="00971EA2"/>
    <w:rsid w:val="009722D6"/>
    <w:rsid w:val="00972D1B"/>
    <w:rsid w:val="00972D74"/>
    <w:rsid w:val="009735E6"/>
    <w:rsid w:val="009737AD"/>
    <w:rsid w:val="00973A4D"/>
    <w:rsid w:val="0097443F"/>
    <w:rsid w:val="009747E8"/>
    <w:rsid w:val="0097485E"/>
    <w:rsid w:val="00974E1F"/>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447"/>
    <w:rsid w:val="009B27FD"/>
    <w:rsid w:val="009B28A9"/>
    <w:rsid w:val="009B2CBF"/>
    <w:rsid w:val="009B2FE4"/>
    <w:rsid w:val="009B32ED"/>
    <w:rsid w:val="009B3341"/>
    <w:rsid w:val="009B3574"/>
    <w:rsid w:val="009B375A"/>
    <w:rsid w:val="009B37ED"/>
    <w:rsid w:val="009B459A"/>
    <w:rsid w:val="009B470F"/>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9FF"/>
    <w:rsid w:val="009D5B43"/>
    <w:rsid w:val="009D5CAD"/>
    <w:rsid w:val="009D5F0A"/>
    <w:rsid w:val="009D636E"/>
    <w:rsid w:val="009D6D33"/>
    <w:rsid w:val="009D6D96"/>
    <w:rsid w:val="009D7088"/>
    <w:rsid w:val="009D7092"/>
    <w:rsid w:val="009D7AFC"/>
    <w:rsid w:val="009D7CC8"/>
    <w:rsid w:val="009D7CE9"/>
    <w:rsid w:val="009D7D92"/>
    <w:rsid w:val="009D7F9E"/>
    <w:rsid w:val="009E0887"/>
    <w:rsid w:val="009E0D22"/>
    <w:rsid w:val="009E0E56"/>
    <w:rsid w:val="009E106B"/>
    <w:rsid w:val="009E1BC5"/>
    <w:rsid w:val="009E24AF"/>
    <w:rsid w:val="009E2721"/>
    <w:rsid w:val="009E2745"/>
    <w:rsid w:val="009E27DC"/>
    <w:rsid w:val="009E2CD3"/>
    <w:rsid w:val="009E2D51"/>
    <w:rsid w:val="009E3197"/>
    <w:rsid w:val="009E3342"/>
    <w:rsid w:val="009E3502"/>
    <w:rsid w:val="009E35E6"/>
    <w:rsid w:val="009E3FEA"/>
    <w:rsid w:val="009E4827"/>
    <w:rsid w:val="009E490C"/>
    <w:rsid w:val="009E4A0A"/>
    <w:rsid w:val="009E4A9E"/>
    <w:rsid w:val="009E6AF5"/>
    <w:rsid w:val="009E6EED"/>
    <w:rsid w:val="009E6F72"/>
    <w:rsid w:val="009E700A"/>
    <w:rsid w:val="009E77F0"/>
    <w:rsid w:val="009E7B2C"/>
    <w:rsid w:val="009E7C84"/>
    <w:rsid w:val="009F0017"/>
    <w:rsid w:val="009F01F5"/>
    <w:rsid w:val="009F0302"/>
    <w:rsid w:val="009F0C0B"/>
    <w:rsid w:val="009F11D0"/>
    <w:rsid w:val="009F1B93"/>
    <w:rsid w:val="009F1C52"/>
    <w:rsid w:val="009F1CEC"/>
    <w:rsid w:val="009F2144"/>
    <w:rsid w:val="009F242A"/>
    <w:rsid w:val="009F24FA"/>
    <w:rsid w:val="009F2507"/>
    <w:rsid w:val="009F2532"/>
    <w:rsid w:val="009F28CA"/>
    <w:rsid w:val="009F2A27"/>
    <w:rsid w:val="009F2CE1"/>
    <w:rsid w:val="009F35B8"/>
    <w:rsid w:val="009F38AB"/>
    <w:rsid w:val="009F3FA2"/>
    <w:rsid w:val="009F457C"/>
    <w:rsid w:val="009F4649"/>
    <w:rsid w:val="009F46BC"/>
    <w:rsid w:val="009F4925"/>
    <w:rsid w:val="009F4FC4"/>
    <w:rsid w:val="009F50E0"/>
    <w:rsid w:val="009F5233"/>
    <w:rsid w:val="009F5671"/>
    <w:rsid w:val="009F5718"/>
    <w:rsid w:val="009F5914"/>
    <w:rsid w:val="009F64A3"/>
    <w:rsid w:val="009F6759"/>
    <w:rsid w:val="009F69A7"/>
    <w:rsid w:val="009F6D6C"/>
    <w:rsid w:val="009F6F57"/>
    <w:rsid w:val="009F6F7A"/>
    <w:rsid w:val="009F72AB"/>
    <w:rsid w:val="009F76DB"/>
    <w:rsid w:val="009F76ED"/>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86"/>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123D"/>
    <w:rsid w:val="00A31421"/>
    <w:rsid w:val="00A31C4D"/>
    <w:rsid w:val="00A326E3"/>
    <w:rsid w:val="00A32BD2"/>
    <w:rsid w:val="00A33125"/>
    <w:rsid w:val="00A336BC"/>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6160"/>
    <w:rsid w:val="00A666B1"/>
    <w:rsid w:val="00A66740"/>
    <w:rsid w:val="00A66963"/>
    <w:rsid w:val="00A66EAB"/>
    <w:rsid w:val="00A67065"/>
    <w:rsid w:val="00A67145"/>
    <w:rsid w:val="00A67420"/>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667"/>
    <w:rsid w:val="00A8370A"/>
    <w:rsid w:val="00A8371B"/>
    <w:rsid w:val="00A83929"/>
    <w:rsid w:val="00A83C9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F2E"/>
    <w:rsid w:val="00AA546D"/>
    <w:rsid w:val="00AA5D74"/>
    <w:rsid w:val="00AA5F8A"/>
    <w:rsid w:val="00AA6082"/>
    <w:rsid w:val="00AA642B"/>
    <w:rsid w:val="00AA6661"/>
    <w:rsid w:val="00AA68FB"/>
    <w:rsid w:val="00AA6F80"/>
    <w:rsid w:val="00AA73FC"/>
    <w:rsid w:val="00AA7C9B"/>
    <w:rsid w:val="00AB08F7"/>
    <w:rsid w:val="00AB0A08"/>
    <w:rsid w:val="00AB0C1A"/>
    <w:rsid w:val="00AB0C87"/>
    <w:rsid w:val="00AB14DD"/>
    <w:rsid w:val="00AB16A8"/>
    <w:rsid w:val="00AB2797"/>
    <w:rsid w:val="00AB2BEA"/>
    <w:rsid w:val="00AB30EA"/>
    <w:rsid w:val="00AB3314"/>
    <w:rsid w:val="00AB374A"/>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923"/>
    <w:rsid w:val="00AB797D"/>
    <w:rsid w:val="00AB7E06"/>
    <w:rsid w:val="00AC027D"/>
    <w:rsid w:val="00AC0324"/>
    <w:rsid w:val="00AC03D1"/>
    <w:rsid w:val="00AC0E93"/>
    <w:rsid w:val="00AC13AC"/>
    <w:rsid w:val="00AC215C"/>
    <w:rsid w:val="00AC2A17"/>
    <w:rsid w:val="00AC2B1E"/>
    <w:rsid w:val="00AC2C50"/>
    <w:rsid w:val="00AC2D08"/>
    <w:rsid w:val="00AC331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E9B"/>
    <w:rsid w:val="00B020B8"/>
    <w:rsid w:val="00B020C5"/>
    <w:rsid w:val="00B027B5"/>
    <w:rsid w:val="00B0299A"/>
    <w:rsid w:val="00B03270"/>
    <w:rsid w:val="00B0387F"/>
    <w:rsid w:val="00B038F8"/>
    <w:rsid w:val="00B03964"/>
    <w:rsid w:val="00B03D00"/>
    <w:rsid w:val="00B041DD"/>
    <w:rsid w:val="00B049DB"/>
    <w:rsid w:val="00B05303"/>
    <w:rsid w:val="00B0559D"/>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99"/>
    <w:rsid w:val="00B123D4"/>
    <w:rsid w:val="00B12796"/>
    <w:rsid w:val="00B12952"/>
    <w:rsid w:val="00B130A7"/>
    <w:rsid w:val="00B13441"/>
    <w:rsid w:val="00B139B2"/>
    <w:rsid w:val="00B13AC1"/>
    <w:rsid w:val="00B14E5A"/>
    <w:rsid w:val="00B15622"/>
    <w:rsid w:val="00B15997"/>
    <w:rsid w:val="00B167CC"/>
    <w:rsid w:val="00B16CC4"/>
    <w:rsid w:val="00B16CE9"/>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32ED"/>
    <w:rsid w:val="00B436D7"/>
    <w:rsid w:val="00B43AB1"/>
    <w:rsid w:val="00B441DA"/>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1862"/>
    <w:rsid w:val="00B61AAF"/>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B9D"/>
    <w:rsid w:val="00B72CF4"/>
    <w:rsid w:val="00B72DE7"/>
    <w:rsid w:val="00B72E19"/>
    <w:rsid w:val="00B72E75"/>
    <w:rsid w:val="00B730DC"/>
    <w:rsid w:val="00B7349A"/>
    <w:rsid w:val="00B73905"/>
    <w:rsid w:val="00B73CA3"/>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AB"/>
    <w:rsid w:val="00B84ED3"/>
    <w:rsid w:val="00B84FAA"/>
    <w:rsid w:val="00B85536"/>
    <w:rsid w:val="00B85744"/>
    <w:rsid w:val="00B857EF"/>
    <w:rsid w:val="00B85C68"/>
    <w:rsid w:val="00B860D4"/>
    <w:rsid w:val="00B8716C"/>
    <w:rsid w:val="00B87B11"/>
    <w:rsid w:val="00B87FAA"/>
    <w:rsid w:val="00B90580"/>
    <w:rsid w:val="00B9109A"/>
    <w:rsid w:val="00B9164C"/>
    <w:rsid w:val="00B91754"/>
    <w:rsid w:val="00B91DFA"/>
    <w:rsid w:val="00B923DE"/>
    <w:rsid w:val="00B92405"/>
    <w:rsid w:val="00B926C2"/>
    <w:rsid w:val="00B92CF6"/>
    <w:rsid w:val="00B92F0A"/>
    <w:rsid w:val="00B93380"/>
    <w:rsid w:val="00B93BDC"/>
    <w:rsid w:val="00B93D68"/>
    <w:rsid w:val="00B9420A"/>
    <w:rsid w:val="00B94323"/>
    <w:rsid w:val="00B94348"/>
    <w:rsid w:val="00B9440C"/>
    <w:rsid w:val="00B94CA3"/>
    <w:rsid w:val="00B94E3F"/>
    <w:rsid w:val="00B95260"/>
    <w:rsid w:val="00B95B3C"/>
    <w:rsid w:val="00B96131"/>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21BA"/>
    <w:rsid w:val="00BA221E"/>
    <w:rsid w:val="00BA2AAC"/>
    <w:rsid w:val="00BA3171"/>
    <w:rsid w:val="00BA345D"/>
    <w:rsid w:val="00BA38A8"/>
    <w:rsid w:val="00BA3956"/>
    <w:rsid w:val="00BA443D"/>
    <w:rsid w:val="00BA4A63"/>
    <w:rsid w:val="00BA4B5C"/>
    <w:rsid w:val="00BA4EC7"/>
    <w:rsid w:val="00BA5AB3"/>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E73"/>
    <w:rsid w:val="00BB23E3"/>
    <w:rsid w:val="00BB2E13"/>
    <w:rsid w:val="00BB3BC7"/>
    <w:rsid w:val="00BB3CE9"/>
    <w:rsid w:val="00BB4622"/>
    <w:rsid w:val="00BB4707"/>
    <w:rsid w:val="00BB5ED8"/>
    <w:rsid w:val="00BB6CC5"/>
    <w:rsid w:val="00BB75CD"/>
    <w:rsid w:val="00BB77FA"/>
    <w:rsid w:val="00BB79B3"/>
    <w:rsid w:val="00BB7C37"/>
    <w:rsid w:val="00BB7F9F"/>
    <w:rsid w:val="00BC04E7"/>
    <w:rsid w:val="00BC05B5"/>
    <w:rsid w:val="00BC0779"/>
    <w:rsid w:val="00BC079D"/>
    <w:rsid w:val="00BC117D"/>
    <w:rsid w:val="00BC128C"/>
    <w:rsid w:val="00BC13FA"/>
    <w:rsid w:val="00BC1AA3"/>
    <w:rsid w:val="00BC1F79"/>
    <w:rsid w:val="00BC251E"/>
    <w:rsid w:val="00BC25C0"/>
    <w:rsid w:val="00BC280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8E6"/>
    <w:rsid w:val="00BD294A"/>
    <w:rsid w:val="00BD2B2F"/>
    <w:rsid w:val="00BD2C16"/>
    <w:rsid w:val="00BD34EA"/>
    <w:rsid w:val="00BD3758"/>
    <w:rsid w:val="00BD3EF9"/>
    <w:rsid w:val="00BD4804"/>
    <w:rsid w:val="00BD48E4"/>
    <w:rsid w:val="00BD4E10"/>
    <w:rsid w:val="00BD53BE"/>
    <w:rsid w:val="00BD5C6F"/>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40E"/>
    <w:rsid w:val="00BE5BF7"/>
    <w:rsid w:val="00BE6221"/>
    <w:rsid w:val="00BE63AC"/>
    <w:rsid w:val="00BE64CB"/>
    <w:rsid w:val="00BE67BF"/>
    <w:rsid w:val="00BE69F6"/>
    <w:rsid w:val="00BE7068"/>
    <w:rsid w:val="00BE7753"/>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6B8"/>
    <w:rsid w:val="00BF5B45"/>
    <w:rsid w:val="00BF6184"/>
    <w:rsid w:val="00BF6F3D"/>
    <w:rsid w:val="00BF711D"/>
    <w:rsid w:val="00BF7695"/>
    <w:rsid w:val="00BF7D41"/>
    <w:rsid w:val="00BF7D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8D9"/>
    <w:rsid w:val="00C0796D"/>
    <w:rsid w:val="00C07E6A"/>
    <w:rsid w:val="00C07EC3"/>
    <w:rsid w:val="00C07F85"/>
    <w:rsid w:val="00C1063C"/>
    <w:rsid w:val="00C10B72"/>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329"/>
    <w:rsid w:val="00C1659F"/>
    <w:rsid w:val="00C16642"/>
    <w:rsid w:val="00C1669B"/>
    <w:rsid w:val="00C1713E"/>
    <w:rsid w:val="00C17767"/>
    <w:rsid w:val="00C177EC"/>
    <w:rsid w:val="00C17910"/>
    <w:rsid w:val="00C20B89"/>
    <w:rsid w:val="00C20CD8"/>
    <w:rsid w:val="00C211FC"/>
    <w:rsid w:val="00C21550"/>
    <w:rsid w:val="00C21C5B"/>
    <w:rsid w:val="00C21FCA"/>
    <w:rsid w:val="00C22D2D"/>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E70"/>
    <w:rsid w:val="00C30FDB"/>
    <w:rsid w:val="00C3102A"/>
    <w:rsid w:val="00C31491"/>
    <w:rsid w:val="00C31C20"/>
    <w:rsid w:val="00C31F44"/>
    <w:rsid w:val="00C3248C"/>
    <w:rsid w:val="00C329C0"/>
    <w:rsid w:val="00C32F91"/>
    <w:rsid w:val="00C33142"/>
    <w:rsid w:val="00C3360F"/>
    <w:rsid w:val="00C3363C"/>
    <w:rsid w:val="00C33881"/>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F3C"/>
    <w:rsid w:val="00C57135"/>
    <w:rsid w:val="00C57141"/>
    <w:rsid w:val="00C572D9"/>
    <w:rsid w:val="00C57869"/>
    <w:rsid w:val="00C578FD"/>
    <w:rsid w:val="00C579C0"/>
    <w:rsid w:val="00C57C6B"/>
    <w:rsid w:val="00C602DB"/>
    <w:rsid w:val="00C60335"/>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AEB"/>
    <w:rsid w:val="00C6618E"/>
    <w:rsid w:val="00C663A9"/>
    <w:rsid w:val="00C66418"/>
    <w:rsid w:val="00C66473"/>
    <w:rsid w:val="00C6665D"/>
    <w:rsid w:val="00C666A8"/>
    <w:rsid w:val="00C66867"/>
    <w:rsid w:val="00C66DF3"/>
    <w:rsid w:val="00C6708B"/>
    <w:rsid w:val="00C6710B"/>
    <w:rsid w:val="00C6743E"/>
    <w:rsid w:val="00C674EC"/>
    <w:rsid w:val="00C6768B"/>
    <w:rsid w:val="00C67A16"/>
    <w:rsid w:val="00C67E91"/>
    <w:rsid w:val="00C67F32"/>
    <w:rsid w:val="00C67F61"/>
    <w:rsid w:val="00C67FE6"/>
    <w:rsid w:val="00C70A48"/>
    <w:rsid w:val="00C712FE"/>
    <w:rsid w:val="00C7171F"/>
    <w:rsid w:val="00C71B4F"/>
    <w:rsid w:val="00C726B3"/>
    <w:rsid w:val="00C72959"/>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8010B"/>
    <w:rsid w:val="00C80BC5"/>
    <w:rsid w:val="00C80C2B"/>
    <w:rsid w:val="00C80D26"/>
    <w:rsid w:val="00C80E25"/>
    <w:rsid w:val="00C81053"/>
    <w:rsid w:val="00C81720"/>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5928"/>
    <w:rsid w:val="00C86206"/>
    <w:rsid w:val="00C86254"/>
    <w:rsid w:val="00C8625B"/>
    <w:rsid w:val="00C86650"/>
    <w:rsid w:val="00C866F6"/>
    <w:rsid w:val="00C86869"/>
    <w:rsid w:val="00C86CBB"/>
    <w:rsid w:val="00C86DAA"/>
    <w:rsid w:val="00C871BB"/>
    <w:rsid w:val="00C87545"/>
    <w:rsid w:val="00C87711"/>
    <w:rsid w:val="00C879AB"/>
    <w:rsid w:val="00C87B03"/>
    <w:rsid w:val="00C87E0C"/>
    <w:rsid w:val="00C87E7B"/>
    <w:rsid w:val="00C90BFD"/>
    <w:rsid w:val="00C90E8D"/>
    <w:rsid w:val="00C90FAB"/>
    <w:rsid w:val="00C91E34"/>
    <w:rsid w:val="00C91F11"/>
    <w:rsid w:val="00C93044"/>
    <w:rsid w:val="00C93432"/>
    <w:rsid w:val="00C9344A"/>
    <w:rsid w:val="00C937AB"/>
    <w:rsid w:val="00C9394E"/>
    <w:rsid w:val="00C93B77"/>
    <w:rsid w:val="00C93D6D"/>
    <w:rsid w:val="00C93E2A"/>
    <w:rsid w:val="00C94216"/>
    <w:rsid w:val="00C94593"/>
    <w:rsid w:val="00C94937"/>
    <w:rsid w:val="00C94ABA"/>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E1A"/>
    <w:rsid w:val="00CB7469"/>
    <w:rsid w:val="00CB758A"/>
    <w:rsid w:val="00CB763E"/>
    <w:rsid w:val="00CB7B60"/>
    <w:rsid w:val="00CB7C9D"/>
    <w:rsid w:val="00CC052E"/>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15C"/>
    <w:rsid w:val="00CE376A"/>
    <w:rsid w:val="00CE3AB8"/>
    <w:rsid w:val="00CE3B6C"/>
    <w:rsid w:val="00CE3F19"/>
    <w:rsid w:val="00CE40BF"/>
    <w:rsid w:val="00CE4346"/>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F68"/>
    <w:rsid w:val="00CF43DE"/>
    <w:rsid w:val="00CF4540"/>
    <w:rsid w:val="00CF45BD"/>
    <w:rsid w:val="00CF46F0"/>
    <w:rsid w:val="00CF4CE0"/>
    <w:rsid w:val="00CF4ED0"/>
    <w:rsid w:val="00CF4F9B"/>
    <w:rsid w:val="00CF525C"/>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744"/>
    <w:rsid w:val="00D23BCD"/>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73CE"/>
    <w:rsid w:val="00D27AD6"/>
    <w:rsid w:val="00D27B37"/>
    <w:rsid w:val="00D30373"/>
    <w:rsid w:val="00D3076D"/>
    <w:rsid w:val="00D3078C"/>
    <w:rsid w:val="00D3094B"/>
    <w:rsid w:val="00D30E04"/>
    <w:rsid w:val="00D30F10"/>
    <w:rsid w:val="00D31170"/>
    <w:rsid w:val="00D31236"/>
    <w:rsid w:val="00D31A1F"/>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EA"/>
    <w:rsid w:val="00D54BB6"/>
    <w:rsid w:val="00D54CA6"/>
    <w:rsid w:val="00D552C2"/>
    <w:rsid w:val="00D552C6"/>
    <w:rsid w:val="00D556E3"/>
    <w:rsid w:val="00D55871"/>
    <w:rsid w:val="00D559FD"/>
    <w:rsid w:val="00D55E61"/>
    <w:rsid w:val="00D563CA"/>
    <w:rsid w:val="00D56A1C"/>
    <w:rsid w:val="00D56CD2"/>
    <w:rsid w:val="00D576B7"/>
    <w:rsid w:val="00D57A53"/>
    <w:rsid w:val="00D57F0B"/>
    <w:rsid w:val="00D57F74"/>
    <w:rsid w:val="00D60452"/>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ED2"/>
    <w:rsid w:val="00D64421"/>
    <w:rsid w:val="00D6465C"/>
    <w:rsid w:val="00D64AD5"/>
    <w:rsid w:val="00D64B4B"/>
    <w:rsid w:val="00D64BB9"/>
    <w:rsid w:val="00D6651E"/>
    <w:rsid w:val="00D66CCF"/>
    <w:rsid w:val="00D66D5E"/>
    <w:rsid w:val="00D66D80"/>
    <w:rsid w:val="00D66EC4"/>
    <w:rsid w:val="00D66FA4"/>
    <w:rsid w:val="00D6712D"/>
    <w:rsid w:val="00D672F9"/>
    <w:rsid w:val="00D6738E"/>
    <w:rsid w:val="00D67741"/>
    <w:rsid w:val="00D6781A"/>
    <w:rsid w:val="00D67EE9"/>
    <w:rsid w:val="00D70096"/>
    <w:rsid w:val="00D70181"/>
    <w:rsid w:val="00D705E0"/>
    <w:rsid w:val="00D707E3"/>
    <w:rsid w:val="00D71976"/>
    <w:rsid w:val="00D7226D"/>
    <w:rsid w:val="00D72DB1"/>
    <w:rsid w:val="00D72DEC"/>
    <w:rsid w:val="00D73009"/>
    <w:rsid w:val="00D73364"/>
    <w:rsid w:val="00D73500"/>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90031"/>
    <w:rsid w:val="00D90128"/>
    <w:rsid w:val="00D90DDD"/>
    <w:rsid w:val="00D911AE"/>
    <w:rsid w:val="00D91316"/>
    <w:rsid w:val="00D9131E"/>
    <w:rsid w:val="00D916BD"/>
    <w:rsid w:val="00D91EFE"/>
    <w:rsid w:val="00D9202C"/>
    <w:rsid w:val="00D92D84"/>
    <w:rsid w:val="00D9331A"/>
    <w:rsid w:val="00D9331C"/>
    <w:rsid w:val="00D942B2"/>
    <w:rsid w:val="00D942E9"/>
    <w:rsid w:val="00D94B8F"/>
    <w:rsid w:val="00D94BEE"/>
    <w:rsid w:val="00D94D17"/>
    <w:rsid w:val="00D95525"/>
    <w:rsid w:val="00D96DC6"/>
    <w:rsid w:val="00D9730B"/>
    <w:rsid w:val="00D978B8"/>
    <w:rsid w:val="00D97B9C"/>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F2"/>
    <w:rsid w:val="00DC27ED"/>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C58"/>
    <w:rsid w:val="00DD01F5"/>
    <w:rsid w:val="00DD0698"/>
    <w:rsid w:val="00DD0834"/>
    <w:rsid w:val="00DD0B46"/>
    <w:rsid w:val="00DD0D7C"/>
    <w:rsid w:val="00DD107A"/>
    <w:rsid w:val="00DD1E58"/>
    <w:rsid w:val="00DD23D9"/>
    <w:rsid w:val="00DD2479"/>
    <w:rsid w:val="00DD24D5"/>
    <w:rsid w:val="00DD2699"/>
    <w:rsid w:val="00DD2776"/>
    <w:rsid w:val="00DD27D8"/>
    <w:rsid w:val="00DD2C3D"/>
    <w:rsid w:val="00DD3248"/>
    <w:rsid w:val="00DD3268"/>
    <w:rsid w:val="00DD3269"/>
    <w:rsid w:val="00DD4373"/>
    <w:rsid w:val="00DD437D"/>
    <w:rsid w:val="00DD4525"/>
    <w:rsid w:val="00DD49D9"/>
    <w:rsid w:val="00DD54E2"/>
    <w:rsid w:val="00DD5769"/>
    <w:rsid w:val="00DD5EB3"/>
    <w:rsid w:val="00DD6248"/>
    <w:rsid w:val="00DD6491"/>
    <w:rsid w:val="00DD719C"/>
    <w:rsid w:val="00DD71BF"/>
    <w:rsid w:val="00DD7A1F"/>
    <w:rsid w:val="00DD7A59"/>
    <w:rsid w:val="00DD7EFE"/>
    <w:rsid w:val="00DD7FB3"/>
    <w:rsid w:val="00DE010C"/>
    <w:rsid w:val="00DE047A"/>
    <w:rsid w:val="00DE07FF"/>
    <w:rsid w:val="00DE152D"/>
    <w:rsid w:val="00DE165A"/>
    <w:rsid w:val="00DE1AD2"/>
    <w:rsid w:val="00DE1DB3"/>
    <w:rsid w:val="00DE1E0C"/>
    <w:rsid w:val="00DE254E"/>
    <w:rsid w:val="00DE29E9"/>
    <w:rsid w:val="00DE2CD4"/>
    <w:rsid w:val="00DE2E02"/>
    <w:rsid w:val="00DE33B6"/>
    <w:rsid w:val="00DE3A20"/>
    <w:rsid w:val="00DE3E48"/>
    <w:rsid w:val="00DE49C4"/>
    <w:rsid w:val="00DE5714"/>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4028"/>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EAA"/>
    <w:rsid w:val="00E15178"/>
    <w:rsid w:val="00E1549C"/>
    <w:rsid w:val="00E154C9"/>
    <w:rsid w:val="00E157FF"/>
    <w:rsid w:val="00E15B7A"/>
    <w:rsid w:val="00E15BFB"/>
    <w:rsid w:val="00E16011"/>
    <w:rsid w:val="00E16128"/>
    <w:rsid w:val="00E16387"/>
    <w:rsid w:val="00E16883"/>
    <w:rsid w:val="00E16F2E"/>
    <w:rsid w:val="00E170BE"/>
    <w:rsid w:val="00E171AD"/>
    <w:rsid w:val="00E172F1"/>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437E"/>
    <w:rsid w:val="00E34940"/>
    <w:rsid w:val="00E349B4"/>
    <w:rsid w:val="00E34EDC"/>
    <w:rsid w:val="00E35217"/>
    <w:rsid w:val="00E35D0F"/>
    <w:rsid w:val="00E35D4E"/>
    <w:rsid w:val="00E36AC7"/>
    <w:rsid w:val="00E36D46"/>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402A"/>
    <w:rsid w:val="00E643F1"/>
    <w:rsid w:val="00E64488"/>
    <w:rsid w:val="00E645E3"/>
    <w:rsid w:val="00E64D0C"/>
    <w:rsid w:val="00E64DEA"/>
    <w:rsid w:val="00E654D8"/>
    <w:rsid w:val="00E65A93"/>
    <w:rsid w:val="00E65AA6"/>
    <w:rsid w:val="00E665DE"/>
    <w:rsid w:val="00E6669E"/>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31A4"/>
    <w:rsid w:val="00E83361"/>
    <w:rsid w:val="00E83C9B"/>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22AF"/>
    <w:rsid w:val="00EA29D6"/>
    <w:rsid w:val="00EA2D88"/>
    <w:rsid w:val="00EA2EB4"/>
    <w:rsid w:val="00EA2EB9"/>
    <w:rsid w:val="00EA33C7"/>
    <w:rsid w:val="00EA353A"/>
    <w:rsid w:val="00EA37BE"/>
    <w:rsid w:val="00EA383F"/>
    <w:rsid w:val="00EA3939"/>
    <w:rsid w:val="00EA40FE"/>
    <w:rsid w:val="00EA42AB"/>
    <w:rsid w:val="00EA4716"/>
    <w:rsid w:val="00EA47BA"/>
    <w:rsid w:val="00EA4E9E"/>
    <w:rsid w:val="00EA52B3"/>
    <w:rsid w:val="00EA5454"/>
    <w:rsid w:val="00EA5775"/>
    <w:rsid w:val="00EA5947"/>
    <w:rsid w:val="00EA62DF"/>
    <w:rsid w:val="00EA6AB8"/>
    <w:rsid w:val="00EA7309"/>
    <w:rsid w:val="00EA7A8E"/>
    <w:rsid w:val="00EA7E63"/>
    <w:rsid w:val="00EB0208"/>
    <w:rsid w:val="00EB04E7"/>
    <w:rsid w:val="00EB0751"/>
    <w:rsid w:val="00EB0C8D"/>
    <w:rsid w:val="00EB1182"/>
    <w:rsid w:val="00EB11AD"/>
    <w:rsid w:val="00EB121A"/>
    <w:rsid w:val="00EB17E9"/>
    <w:rsid w:val="00EB18AD"/>
    <w:rsid w:val="00EB1952"/>
    <w:rsid w:val="00EB1D3F"/>
    <w:rsid w:val="00EB2253"/>
    <w:rsid w:val="00EB266E"/>
    <w:rsid w:val="00EB26EF"/>
    <w:rsid w:val="00EB298A"/>
    <w:rsid w:val="00EB3264"/>
    <w:rsid w:val="00EB3A33"/>
    <w:rsid w:val="00EB3DEA"/>
    <w:rsid w:val="00EB3EC6"/>
    <w:rsid w:val="00EB3FB2"/>
    <w:rsid w:val="00EB4596"/>
    <w:rsid w:val="00EB46E2"/>
    <w:rsid w:val="00EB4907"/>
    <w:rsid w:val="00EB5002"/>
    <w:rsid w:val="00EB5185"/>
    <w:rsid w:val="00EB51DC"/>
    <w:rsid w:val="00EB5279"/>
    <w:rsid w:val="00EB551B"/>
    <w:rsid w:val="00EB56FE"/>
    <w:rsid w:val="00EB58E8"/>
    <w:rsid w:val="00EB6016"/>
    <w:rsid w:val="00EB60C6"/>
    <w:rsid w:val="00EB6313"/>
    <w:rsid w:val="00EB67C6"/>
    <w:rsid w:val="00EB6BBE"/>
    <w:rsid w:val="00EB7369"/>
    <w:rsid w:val="00EB751D"/>
    <w:rsid w:val="00EB79EB"/>
    <w:rsid w:val="00EB7A9C"/>
    <w:rsid w:val="00EC01E0"/>
    <w:rsid w:val="00EC1B6E"/>
    <w:rsid w:val="00EC1CA6"/>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960"/>
    <w:rsid w:val="00EC7C1A"/>
    <w:rsid w:val="00EC7DAE"/>
    <w:rsid w:val="00ED0054"/>
    <w:rsid w:val="00ED03D9"/>
    <w:rsid w:val="00ED077A"/>
    <w:rsid w:val="00ED0876"/>
    <w:rsid w:val="00ED087E"/>
    <w:rsid w:val="00ED0B7C"/>
    <w:rsid w:val="00ED0C32"/>
    <w:rsid w:val="00ED0D3F"/>
    <w:rsid w:val="00ED14A0"/>
    <w:rsid w:val="00ED14F1"/>
    <w:rsid w:val="00ED18D9"/>
    <w:rsid w:val="00ED19FD"/>
    <w:rsid w:val="00ED1C45"/>
    <w:rsid w:val="00ED1FD2"/>
    <w:rsid w:val="00ED261E"/>
    <w:rsid w:val="00ED28B8"/>
    <w:rsid w:val="00ED299A"/>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BE5"/>
    <w:rsid w:val="00ED758F"/>
    <w:rsid w:val="00ED78CF"/>
    <w:rsid w:val="00ED7904"/>
    <w:rsid w:val="00ED7B64"/>
    <w:rsid w:val="00ED7ED5"/>
    <w:rsid w:val="00ED7FBC"/>
    <w:rsid w:val="00EE0621"/>
    <w:rsid w:val="00EE06C0"/>
    <w:rsid w:val="00EE0853"/>
    <w:rsid w:val="00EE098C"/>
    <w:rsid w:val="00EE0C67"/>
    <w:rsid w:val="00EE0E1E"/>
    <w:rsid w:val="00EE1240"/>
    <w:rsid w:val="00EE1458"/>
    <w:rsid w:val="00EE16B1"/>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7667"/>
    <w:rsid w:val="00EF7678"/>
    <w:rsid w:val="00EF7C64"/>
    <w:rsid w:val="00EF7FD6"/>
    <w:rsid w:val="00F002B8"/>
    <w:rsid w:val="00F008D4"/>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F13"/>
    <w:rsid w:val="00F10F81"/>
    <w:rsid w:val="00F11071"/>
    <w:rsid w:val="00F113F8"/>
    <w:rsid w:val="00F114F3"/>
    <w:rsid w:val="00F117E2"/>
    <w:rsid w:val="00F1193E"/>
    <w:rsid w:val="00F11A1D"/>
    <w:rsid w:val="00F11C8F"/>
    <w:rsid w:val="00F11F38"/>
    <w:rsid w:val="00F1200C"/>
    <w:rsid w:val="00F12DF7"/>
    <w:rsid w:val="00F13992"/>
    <w:rsid w:val="00F13A05"/>
    <w:rsid w:val="00F13D65"/>
    <w:rsid w:val="00F13FF8"/>
    <w:rsid w:val="00F146B1"/>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7E2"/>
    <w:rsid w:val="00F35C92"/>
    <w:rsid w:val="00F35E66"/>
    <w:rsid w:val="00F36121"/>
    <w:rsid w:val="00F3622F"/>
    <w:rsid w:val="00F363CE"/>
    <w:rsid w:val="00F36470"/>
    <w:rsid w:val="00F366C5"/>
    <w:rsid w:val="00F368F1"/>
    <w:rsid w:val="00F36D46"/>
    <w:rsid w:val="00F3743C"/>
    <w:rsid w:val="00F3786F"/>
    <w:rsid w:val="00F40182"/>
    <w:rsid w:val="00F405EB"/>
    <w:rsid w:val="00F40973"/>
    <w:rsid w:val="00F40FE1"/>
    <w:rsid w:val="00F4118B"/>
    <w:rsid w:val="00F41367"/>
    <w:rsid w:val="00F414CA"/>
    <w:rsid w:val="00F421F8"/>
    <w:rsid w:val="00F424AE"/>
    <w:rsid w:val="00F42880"/>
    <w:rsid w:val="00F42B62"/>
    <w:rsid w:val="00F43094"/>
    <w:rsid w:val="00F43548"/>
    <w:rsid w:val="00F43796"/>
    <w:rsid w:val="00F43C7F"/>
    <w:rsid w:val="00F43E3E"/>
    <w:rsid w:val="00F4438C"/>
    <w:rsid w:val="00F447F4"/>
    <w:rsid w:val="00F448C1"/>
    <w:rsid w:val="00F4493C"/>
    <w:rsid w:val="00F44B39"/>
    <w:rsid w:val="00F451C5"/>
    <w:rsid w:val="00F4527A"/>
    <w:rsid w:val="00F45CAF"/>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2097"/>
    <w:rsid w:val="00F82F86"/>
    <w:rsid w:val="00F83247"/>
    <w:rsid w:val="00F83F8D"/>
    <w:rsid w:val="00F8415C"/>
    <w:rsid w:val="00F843BB"/>
    <w:rsid w:val="00F849DB"/>
    <w:rsid w:val="00F84B02"/>
    <w:rsid w:val="00F84DB6"/>
    <w:rsid w:val="00F851A9"/>
    <w:rsid w:val="00F851F8"/>
    <w:rsid w:val="00F85310"/>
    <w:rsid w:val="00F85442"/>
    <w:rsid w:val="00F854F2"/>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CE8"/>
    <w:rsid w:val="00FA6FC7"/>
    <w:rsid w:val="00FA7126"/>
    <w:rsid w:val="00FA7133"/>
    <w:rsid w:val="00FA7885"/>
    <w:rsid w:val="00FA7BB9"/>
    <w:rsid w:val="00FB0177"/>
    <w:rsid w:val="00FB0DC3"/>
    <w:rsid w:val="00FB11CA"/>
    <w:rsid w:val="00FB1552"/>
    <w:rsid w:val="00FB1855"/>
    <w:rsid w:val="00FB2412"/>
    <w:rsid w:val="00FB2CAA"/>
    <w:rsid w:val="00FB2F0D"/>
    <w:rsid w:val="00FB3160"/>
    <w:rsid w:val="00FB3A3D"/>
    <w:rsid w:val="00FB3BC1"/>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516"/>
    <w:rsid w:val="00FF0687"/>
    <w:rsid w:val="00FF0D9B"/>
    <w:rsid w:val="00FF1328"/>
    <w:rsid w:val="00FF136F"/>
    <w:rsid w:val="00FF19B3"/>
    <w:rsid w:val="00FF1CCA"/>
    <w:rsid w:val="00FF22DD"/>
    <w:rsid w:val="00FF2381"/>
    <w:rsid w:val="00FF25E2"/>
    <w:rsid w:val="00FF2B80"/>
    <w:rsid w:val="00FF3101"/>
    <w:rsid w:val="00FF3D82"/>
    <w:rsid w:val="00FF3D98"/>
    <w:rsid w:val="00FF4396"/>
    <w:rsid w:val="00FF4438"/>
    <w:rsid w:val="00FF444C"/>
    <w:rsid w:val="00FF46A0"/>
    <w:rsid w:val="00FF4929"/>
    <w:rsid w:val="00FF6743"/>
    <w:rsid w:val="00FF6A10"/>
    <w:rsid w:val="00FF72A9"/>
    <w:rsid w:val="00FF7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7795C-43F8-4C0C-BE47-86F71138C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Rrita Qena</cp:lastModifiedBy>
  <cp:revision>2</cp:revision>
  <cp:lastPrinted>2016-10-07T09:24:00Z</cp:lastPrinted>
  <dcterms:created xsi:type="dcterms:W3CDTF">2016-10-19T06:53:00Z</dcterms:created>
  <dcterms:modified xsi:type="dcterms:W3CDTF">2016-10-19T06:53:00Z</dcterms:modified>
</cp:coreProperties>
</file>