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4E" w:rsidRDefault="009B1D4E" w:rsidP="009B1D4E">
      <w:pPr>
        <w:rPr>
          <w:rFonts w:ascii="Arial Black" w:hAnsi="Arial Black"/>
          <w:color w:val="2E74B5"/>
          <w:sz w:val="40"/>
          <w:szCs w:val="40"/>
          <w:lang w:eastAsia="en-US"/>
        </w:rPr>
      </w:pPr>
      <w:r>
        <w:rPr>
          <w:rFonts w:ascii="Arial Black" w:hAnsi="Arial Black"/>
          <w:color w:val="2E74B5"/>
          <w:sz w:val="40"/>
          <w:szCs w:val="40"/>
          <w:lang w:val="en-GB"/>
        </w:rPr>
        <w:t>Main Stories                      22 March 2017</w:t>
      </w:r>
    </w:p>
    <w:p w:rsidR="009B1D4E" w:rsidRDefault="009B1D4E" w:rsidP="009B1D4E">
      <w:pPr>
        <w:rPr>
          <w:b/>
          <w:bCs/>
          <w:sz w:val="26"/>
          <w:szCs w:val="26"/>
          <w:lang w:val="en-GB"/>
        </w:rPr>
      </w:pPr>
    </w:p>
    <w:p w:rsidR="009B1D4E" w:rsidRDefault="009B1D4E" w:rsidP="009B1D4E">
      <w:pPr>
        <w:numPr>
          <w:ilvl w:val="0"/>
          <w:numId w:val="1"/>
        </w:numPr>
        <w:ind w:left="360"/>
        <w:jc w:val="both"/>
        <w:rPr>
          <w:b/>
          <w:bCs/>
          <w:sz w:val="26"/>
          <w:szCs w:val="26"/>
          <w:lang w:val="en-GB"/>
        </w:rPr>
      </w:pPr>
      <w:r>
        <w:rPr>
          <w:b/>
          <w:bCs/>
          <w:sz w:val="26"/>
          <w:szCs w:val="26"/>
          <w:lang w:val="en-GB"/>
        </w:rPr>
        <w:t>Kosovo army to be voted after presidential elections in Serbia (</w:t>
      </w:r>
      <w:proofErr w:type="spellStart"/>
      <w:r>
        <w:rPr>
          <w:b/>
          <w:bCs/>
          <w:i/>
          <w:iCs/>
          <w:sz w:val="26"/>
          <w:szCs w:val="26"/>
          <w:lang w:val="en-GB"/>
        </w:rPr>
        <w:t>Zeri</w:t>
      </w:r>
      <w:proofErr w:type="spellEnd"/>
      <w:r>
        <w:rPr>
          <w:b/>
          <w:bCs/>
          <w:sz w:val="26"/>
          <w:szCs w:val="26"/>
          <w:lang w:val="en-GB"/>
        </w:rPr>
        <w:t>)</w:t>
      </w:r>
    </w:p>
    <w:p w:rsidR="009B1D4E" w:rsidRDefault="009B1D4E" w:rsidP="009B1D4E">
      <w:pPr>
        <w:numPr>
          <w:ilvl w:val="0"/>
          <w:numId w:val="1"/>
        </w:numPr>
        <w:ind w:left="360"/>
        <w:jc w:val="both"/>
        <w:rPr>
          <w:b/>
          <w:bCs/>
          <w:sz w:val="26"/>
          <w:szCs w:val="26"/>
          <w:lang w:val="en-GB"/>
        </w:rPr>
      </w:pPr>
      <w:r>
        <w:rPr>
          <w:b/>
          <w:bCs/>
          <w:sz w:val="26"/>
          <w:szCs w:val="26"/>
          <w:lang w:val="en-GB"/>
        </w:rPr>
        <w:t>Kosovo government committed to establishing Association/Community (</w:t>
      </w:r>
      <w:proofErr w:type="spellStart"/>
      <w:r>
        <w:rPr>
          <w:b/>
          <w:bCs/>
          <w:i/>
          <w:iCs/>
          <w:sz w:val="26"/>
          <w:szCs w:val="26"/>
          <w:lang w:val="en-GB"/>
        </w:rPr>
        <w:t>Zeri</w:t>
      </w:r>
      <w:proofErr w:type="spellEnd"/>
      <w:r>
        <w:rPr>
          <w:b/>
          <w:bCs/>
          <w:sz w:val="26"/>
          <w:szCs w:val="26"/>
          <w:lang w:val="en-GB"/>
        </w:rPr>
        <w:t>)</w:t>
      </w:r>
    </w:p>
    <w:p w:rsidR="009B1D4E" w:rsidRDefault="009B1D4E" w:rsidP="009B1D4E">
      <w:pPr>
        <w:numPr>
          <w:ilvl w:val="0"/>
          <w:numId w:val="1"/>
        </w:numPr>
        <w:ind w:left="360"/>
        <w:jc w:val="both"/>
        <w:rPr>
          <w:b/>
          <w:bCs/>
          <w:sz w:val="26"/>
          <w:szCs w:val="26"/>
          <w:lang w:val="en-GB"/>
        </w:rPr>
      </w:pPr>
      <w:proofErr w:type="spellStart"/>
      <w:r>
        <w:rPr>
          <w:b/>
          <w:bCs/>
          <w:sz w:val="26"/>
          <w:szCs w:val="26"/>
          <w:lang w:val="en-GB"/>
        </w:rPr>
        <w:t>Hoxhaj</w:t>
      </w:r>
      <w:proofErr w:type="spellEnd"/>
      <w:r>
        <w:rPr>
          <w:b/>
          <w:bCs/>
          <w:sz w:val="26"/>
          <w:szCs w:val="26"/>
          <w:lang w:val="en-GB"/>
        </w:rPr>
        <w:t xml:space="preserve"> receives U.S. support for new recognitions (</w:t>
      </w:r>
      <w:proofErr w:type="spellStart"/>
      <w:r>
        <w:rPr>
          <w:b/>
          <w:bCs/>
          <w:i/>
          <w:iCs/>
          <w:sz w:val="26"/>
          <w:szCs w:val="26"/>
          <w:lang w:val="en-GB"/>
        </w:rPr>
        <w:t>Epoka</w:t>
      </w:r>
      <w:proofErr w:type="spellEnd"/>
      <w:r>
        <w:rPr>
          <w:b/>
          <w:bCs/>
          <w:i/>
          <w:iCs/>
          <w:sz w:val="26"/>
          <w:szCs w:val="26"/>
          <w:lang w:val="en-GB"/>
        </w:rPr>
        <w:t xml:space="preserve"> e Re</w:t>
      </w:r>
      <w:r>
        <w:rPr>
          <w:b/>
          <w:bCs/>
          <w:sz w:val="26"/>
          <w:szCs w:val="26"/>
          <w:lang w:val="en-GB"/>
        </w:rPr>
        <w:t>)</w:t>
      </w:r>
    </w:p>
    <w:p w:rsidR="009B1D4E" w:rsidRDefault="009B1D4E" w:rsidP="009B1D4E">
      <w:pPr>
        <w:numPr>
          <w:ilvl w:val="0"/>
          <w:numId w:val="1"/>
        </w:numPr>
        <w:ind w:left="360"/>
        <w:jc w:val="both"/>
        <w:rPr>
          <w:b/>
          <w:bCs/>
          <w:sz w:val="26"/>
          <w:szCs w:val="26"/>
          <w:lang w:val="en-GB"/>
        </w:rPr>
      </w:pPr>
      <w:proofErr w:type="spellStart"/>
      <w:r>
        <w:rPr>
          <w:b/>
          <w:bCs/>
          <w:sz w:val="26"/>
          <w:szCs w:val="26"/>
          <w:lang w:val="en-GB"/>
        </w:rPr>
        <w:t>Molliqaj</w:t>
      </w:r>
      <w:proofErr w:type="spellEnd"/>
      <w:r>
        <w:rPr>
          <w:b/>
          <w:bCs/>
          <w:sz w:val="26"/>
          <w:szCs w:val="26"/>
          <w:lang w:val="en-GB"/>
        </w:rPr>
        <w:t>: With LDK in coalition, but without Isa Mustafa (</w:t>
      </w:r>
      <w:proofErr w:type="spellStart"/>
      <w:r>
        <w:rPr>
          <w:b/>
          <w:bCs/>
          <w:i/>
          <w:iCs/>
          <w:sz w:val="26"/>
          <w:szCs w:val="26"/>
          <w:lang w:val="en-GB"/>
        </w:rPr>
        <w:t>Epoka</w:t>
      </w:r>
      <w:proofErr w:type="spellEnd"/>
      <w:r>
        <w:rPr>
          <w:b/>
          <w:bCs/>
          <w:i/>
          <w:iCs/>
          <w:sz w:val="26"/>
          <w:szCs w:val="26"/>
          <w:lang w:val="en-GB"/>
        </w:rPr>
        <w:t xml:space="preserve"> e Re</w:t>
      </w:r>
      <w:r>
        <w:rPr>
          <w:b/>
          <w:bCs/>
          <w:sz w:val="26"/>
          <w:szCs w:val="26"/>
          <w:lang w:val="en-GB"/>
        </w:rPr>
        <w:t>)</w:t>
      </w:r>
    </w:p>
    <w:p w:rsidR="009B1D4E" w:rsidRDefault="009B1D4E" w:rsidP="009B1D4E">
      <w:pPr>
        <w:numPr>
          <w:ilvl w:val="0"/>
          <w:numId w:val="1"/>
        </w:numPr>
        <w:ind w:left="360"/>
        <w:jc w:val="both"/>
        <w:rPr>
          <w:b/>
          <w:bCs/>
          <w:sz w:val="26"/>
          <w:szCs w:val="26"/>
          <w:lang w:val="en-GB"/>
        </w:rPr>
      </w:pPr>
      <w:r>
        <w:rPr>
          <w:b/>
          <w:bCs/>
          <w:sz w:val="26"/>
          <w:szCs w:val="26"/>
          <w:lang w:val="en-GB"/>
        </w:rPr>
        <w:t xml:space="preserve">Media publish names </w:t>
      </w:r>
      <w:bookmarkStart w:id="0" w:name="_GoBack"/>
      <w:bookmarkEnd w:id="0"/>
      <w:r>
        <w:rPr>
          <w:b/>
          <w:bCs/>
          <w:sz w:val="26"/>
          <w:szCs w:val="26"/>
          <w:lang w:val="en-GB"/>
        </w:rPr>
        <w:t>of people in the “People’s Eye” assassination list</w:t>
      </w:r>
    </w:p>
    <w:p w:rsidR="009B1D4E" w:rsidRDefault="009B1D4E" w:rsidP="009B1D4E">
      <w:pPr>
        <w:numPr>
          <w:ilvl w:val="0"/>
          <w:numId w:val="1"/>
        </w:numPr>
        <w:ind w:left="360"/>
        <w:jc w:val="both"/>
        <w:rPr>
          <w:b/>
          <w:bCs/>
          <w:sz w:val="26"/>
          <w:szCs w:val="26"/>
          <w:lang w:val="en-GB"/>
        </w:rPr>
      </w:pPr>
      <w:r>
        <w:rPr>
          <w:b/>
          <w:bCs/>
          <w:sz w:val="26"/>
          <w:szCs w:val="26"/>
          <w:lang w:val="en-GB"/>
        </w:rPr>
        <w:t xml:space="preserve">New “moratorium” on </w:t>
      </w:r>
      <w:proofErr w:type="spellStart"/>
      <w:r>
        <w:rPr>
          <w:b/>
          <w:bCs/>
          <w:sz w:val="26"/>
          <w:szCs w:val="26"/>
          <w:lang w:val="en-GB"/>
        </w:rPr>
        <w:t>Trepca</w:t>
      </w:r>
      <w:proofErr w:type="spellEnd"/>
      <w:r>
        <w:rPr>
          <w:b/>
          <w:bCs/>
          <w:sz w:val="26"/>
          <w:szCs w:val="26"/>
          <w:lang w:val="en-GB"/>
        </w:rPr>
        <w:t xml:space="preserve"> mining complex (</w:t>
      </w:r>
      <w:r>
        <w:rPr>
          <w:b/>
          <w:bCs/>
          <w:i/>
          <w:iCs/>
          <w:sz w:val="26"/>
          <w:szCs w:val="26"/>
          <w:lang w:val="en-GB"/>
        </w:rPr>
        <w:t>Koha</w:t>
      </w:r>
      <w:r>
        <w:rPr>
          <w:b/>
          <w:bCs/>
          <w:sz w:val="26"/>
          <w:szCs w:val="26"/>
          <w:lang w:val="en-GB"/>
        </w:rPr>
        <w:t>)</w:t>
      </w:r>
    </w:p>
    <w:p w:rsidR="009B1D4E" w:rsidRDefault="009B1D4E" w:rsidP="009B1D4E">
      <w:pPr>
        <w:rPr>
          <w:b/>
          <w:bCs/>
          <w:lang w:val="en-GB"/>
        </w:rPr>
      </w:pPr>
    </w:p>
    <w:p w:rsidR="009B1D4E" w:rsidRDefault="009B1D4E" w:rsidP="009B1D4E">
      <w:pPr>
        <w:ind w:left="360" w:hanging="360"/>
        <w:rPr>
          <w:rFonts w:ascii="Arial Black" w:hAnsi="Arial Black"/>
          <w:sz w:val="40"/>
          <w:szCs w:val="40"/>
          <w:lang w:val="en-GB"/>
        </w:rPr>
      </w:pPr>
      <w:r>
        <w:rPr>
          <w:rFonts w:ascii="Arial Black" w:hAnsi="Arial Black"/>
          <w:b/>
          <w:bCs/>
          <w:sz w:val="40"/>
          <w:szCs w:val="40"/>
          <w:lang w:val="en-GB"/>
        </w:rPr>
        <w:t>Kosovo</w:t>
      </w:r>
      <w:r>
        <w:rPr>
          <w:rFonts w:ascii="Arial Black" w:hAnsi="Arial Black"/>
          <w:sz w:val="40"/>
          <w:szCs w:val="40"/>
          <w:lang w:val="en-GB"/>
        </w:rPr>
        <w:t xml:space="preserve"> Media Highlights</w:t>
      </w:r>
    </w:p>
    <w:p w:rsidR="009B1D4E" w:rsidRDefault="009B1D4E" w:rsidP="009B1D4E">
      <w:pPr>
        <w:pStyle w:val="NormalWeb"/>
        <w:spacing w:before="0" w:beforeAutospacing="0" w:after="0" w:afterAutospacing="0"/>
        <w:jc w:val="both"/>
        <w:rPr>
          <w:rFonts w:ascii="Open Sans" w:hAnsi="Open Sans"/>
          <w:color w:val="303030"/>
          <w:sz w:val="26"/>
          <w:szCs w:val="26"/>
        </w:rPr>
      </w:pPr>
    </w:p>
    <w:p w:rsidR="009B1D4E" w:rsidRDefault="009B1D4E" w:rsidP="009B1D4E">
      <w:pPr>
        <w:jc w:val="both"/>
        <w:rPr>
          <w:b/>
          <w:bCs/>
          <w:sz w:val="26"/>
          <w:szCs w:val="26"/>
          <w:u w:val="single"/>
          <w:lang w:val="en-GB"/>
        </w:rPr>
      </w:pPr>
      <w:r>
        <w:rPr>
          <w:b/>
          <w:bCs/>
          <w:sz w:val="26"/>
          <w:szCs w:val="26"/>
          <w:u w:val="single"/>
          <w:lang w:val="en-GB"/>
        </w:rPr>
        <w:t>Kosovo army to be voted after presidential elections in Serbia (</w:t>
      </w:r>
      <w:proofErr w:type="spellStart"/>
      <w:r>
        <w:rPr>
          <w:b/>
          <w:bCs/>
          <w:i/>
          <w:iCs/>
          <w:sz w:val="26"/>
          <w:szCs w:val="26"/>
          <w:u w:val="single"/>
          <w:lang w:val="en-GB"/>
        </w:rPr>
        <w:t>Zeri</w:t>
      </w:r>
      <w:proofErr w:type="spellEnd"/>
      <w:r>
        <w:rPr>
          <w:b/>
          <w:bCs/>
          <w:sz w:val="26"/>
          <w:szCs w:val="26"/>
          <w:u w:val="single"/>
          <w:lang w:val="en-GB"/>
        </w:rPr>
        <w:t>)</w:t>
      </w:r>
    </w:p>
    <w:p w:rsidR="009B1D4E" w:rsidRDefault="009B1D4E" w:rsidP="009B1D4E">
      <w:pPr>
        <w:jc w:val="both"/>
        <w:rPr>
          <w:sz w:val="26"/>
          <w:szCs w:val="26"/>
          <w:lang w:val="en-GB"/>
        </w:rPr>
      </w:pPr>
      <w:r>
        <w:rPr>
          <w:sz w:val="26"/>
          <w:szCs w:val="26"/>
          <w:lang w:val="en-GB"/>
        </w:rPr>
        <w:t xml:space="preserve">The paper on the front page quotes sources saying that the bill on Kosovo Security Force (KSF) transformation is expected to be submitted to </w:t>
      </w:r>
      <w:ins w:id="1" w:author="Karin Oliver" w:date="2017-03-22T08:56:00Z">
        <w:r w:rsidR="00346459">
          <w:rPr>
            <w:sz w:val="26"/>
            <w:szCs w:val="26"/>
            <w:lang w:val="en-GB"/>
          </w:rPr>
          <w:t xml:space="preserve">the </w:t>
        </w:r>
      </w:ins>
      <w:r>
        <w:rPr>
          <w:sz w:val="26"/>
          <w:szCs w:val="26"/>
          <w:lang w:val="en-GB"/>
        </w:rPr>
        <w:t xml:space="preserve">Assembly for approval during April following presidential elections in Serbia. Officials from the Kosovo government did not comment on when the draft law would be sent to </w:t>
      </w:r>
      <w:ins w:id="2" w:author="Karin Oliver" w:date="2017-03-22T08:56:00Z">
        <w:r w:rsidR="00346459">
          <w:rPr>
            <w:sz w:val="26"/>
            <w:szCs w:val="26"/>
            <w:lang w:val="en-GB"/>
          </w:rPr>
          <w:t xml:space="preserve">the </w:t>
        </w:r>
      </w:ins>
      <w:r>
        <w:rPr>
          <w:sz w:val="26"/>
          <w:szCs w:val="26"/>
          <w:lang w:val="en-GB"/>
        </w:rPr>
        <w:t xml:space="preserve">Assembly while </w:t>
      </w:r>
      <w:proofErr w:type="spellStart"/>
      <w:r>
        <w:rPr>
          <w:sz w:val="26"/>
          <w:szCs w:val="26"/>
          <w:lang w:val="en-GB"/>
        </w:rPr>
        <w:t>Nuredin</w:t>
      </w:r>
      <w:proofErr w:type="spellEnd"/>
      <w:r>
        <w:rPr>
          <w:sz w:val="26"/>
          <w:szCs w:val="26"/>
          <w:lang w:val="en-GB"/>
        </w:rPr>
        <w:t xml:space="preserve"> </w:t>
      </w:r>
      <w:proofErr w:type="spellStart"/>
      <w:r>
        <w:rPr>
          <w:sz w:val="26"/>
          <w:szCs w:val="26"/>
          <w:lang w:val="en-GB"/>
        </w:rPr>
        <w:t>Ibishi</w:t>
      </w:r>
      <w:proofErr w:type="spellEnd"/>
      <w:r>
        <w:rPr>
          <w:sz w:val="26"/>
          <w:szCs w:val="26"/>
          <w:lang w:val="en-GB"/>
        </w:rPr>
        <w:t>, MP from the ruling Democratic League of Kosovo (LDK), said the government has thirty days to review the bill.</w:t>
      </w:r>
    </w:p>
    <w:p w:rsidR="009B1D4E" w:rsidRDefault="009B1D4E" w:rsidP="009B1D4E">
      <w:pPr>
        <w:jc w:val="both"/>
        <w:rPr>
          <w:sz w:val="26"/>
          <w:szCs w:val="26"/>
          <w:lang w:val="en-GB"/>
        </w:rPr>
      </w:pPr>
    </w:p>
    <w:p w:rsidR="009B1D4E" w:rsidRDefault="009B1D4E" w:rsidP="009B1D4E">
      <w:pPr>
        <w:jc w:val="both"/>
        <w:rPr>
          <w:b/>
          <w:bCs/>
          <w:sz w:val="26"/>
          <w:szCs w:val="26"/>
          <w:u w:val="single"/>
          <w:lang w:val="en-GB"/>
        </w:rPr>
      </w:pPr>
      <w:r>
        <w:rPr>
          <w:b/>
          <w:bCs/>
          <w:sz w:val="26"/>
          <w:szCs w:val="26"/>
          <w:u w:val="single"/>
          <w:lang w:val="en-GB"/>
        </w:rPr>
        <w:t>Kosovo government committed to establishing Association/Community (</w:t>
      </w:r>
      <w:proofErr w:type="spellStart"/>
      <w:r>
        <w:rPr>
          <w:b/>
          <w:bCs/>
          <w:i/>
          <w:iCs/>
          <w:sz w:val="26"/>
          <w:szCs w:val="26"/>
          <w:u w:val="single"/>
          <w:lang w:val="en-GB"/>
        </w:rPr>
        <w:t>Zeri</w:t>
      </w:r>
      <w:proofErr w:type="spellEnd"/>
      <w:r>
        <w:rPr>
          <w:b/>
          <w:bCs/>
          <w:sz w:val="26"/>
          <w:szCs w:val="26"/>
          <w:u w:val="single"/>
          <w:lang w:val="en-GB"/>
        </w:rPr>
        <w:t>)</w:t>
      </w:r>
    </w:p>
    <w:p w:rsidR="009B1D4E" w:rsidRDefault="009B1D4E" w:rsidP="009B1D4E">
      <w:pPr>
        <w:jc w:val="both"/>
        <w:rPr>
          <w:sz w:val="26"/>
          <w:szCs w:val="26"/>
          <w:lang w:val="en-GB"/>
        </w:rPr>
      </w:pPr>
      <w:r>
        <w:rPr>
          <w:sz w:val="26"/>
          <w:szCs w:val="26"/>
          <w:lang w:val="en-GB"/>
        </w:rPr>
        <w:t xml:space="preserve">Officials from the government of Kosovo and the European External Action Service (EEAS) are </w:t>
      </w:r>
      <w:ins w:id="3" w:author="Karin Oliver" w:date="2017-03-22T08:57:00Z">
        <w:r w:rsidR="006915DF">
          <w:rPr>
            <w:sz w:val="26"/>
            <w:szCs w:val="26"/>
            <w:lang w:val="en-GB"/>
          </w:rPr>
          <w:t xml:space="preserve">in Brussels </w:t>
        </w:r>
      </w:ins>
      <w:r>
        <w:rPr>
          <w:sz w:val="26"/>
          <w:szCs w:val="26"/>
          <w:lang w:val="en-GB"/>
        </w:rPr>
        <w:t xml:space="preserve">discussing </w:t>
      </w:r>
      <w:del w:id="4" w:author="Karin Oliver" w:date="2017-03-22T08:57:00Z">
        <w:r w:rsidDel="006915DF">
          <w:rPr>
            <w:sz w:val="26"/>
            <w:szCs w:val="26"/>
            <w:lang w:val="en-GB"/>
          </w:rPr>
          <w:delText xml:space="preserve">in Brussels </w:delText>
        </w:r>
      </w:del>
      <w:r>
        <w:rPr>
          <w:sz w:val="26"/>
          <w:szCs w:val="26"/>
          <w:lang w:val="en-GB"/>
        </w:rPr>
        <w:t xml:space="preserve">developments over the last year with regards to normalisation of relations with Serbia. Both the government of Kosovo and EEAS agreed on the importance </w:t>
      </w:r>
      <w:ins w:id="5" w:author="Karin Oliver" w:date="2017-03-22T08:57:00Z">
        <w:r w:rsidR="006915DF">
          <w:rPr>
            <w:sz w:val="26"/>
            <w:szCs w:val="26"/>
            <w:lang w:val="en-GB"/>
          </w:rPr>
          <w:t>of</w:t>
        </w:r>
      </w:ins>
      <w:del w:id="6" w:author="Karin Oliver" w:date="2017-03-22T08:57:00Z">
        <w:r w:rsidDel="006915DF">
          <w:rPr>
            <w:sz w:val="26"/>
            <w:szCs w:val="26"/>
            <w:lang w:val="en-GB"/>
          </w:rPr>
          <w:delText>for</w:delText>
        </w:r>
      </w:del>
      <w:r>
        <w:rPr>
          <w:sz w:val="26"/>
          <w:szCs w:val="26"/>
          <w:lang w:val="en-GB"/>
        </w:rPr>
        <w:t xml:space="preserve"> implementation of agreements reached within the EU-facilitated dialogue. Kosovo officials reaffirmed the commitment of the government to implement </w:t>
      </w:r>
      <w:ins w:id="7" w:author="Karin Oliver" w:date="2017-03-22T08:58:00Z">
        <w:r w:rsidR="006915DF">
          <w:rPr>
            <w:sz w:val="26"/>
            <w:szCs w:val="26"/>
            <w:lang w:val="en-GB"/>
          </w:rPr>
          <w:t xml:space="preserve">the </w:t>
        </w:r>
      </w:ins>
      <w:r>
        <w:rPr>
          <w:sz w:val="26"/>
          <w:szCs w:val="26"/>
          <w:lang w:val="en-GB"/>
        </w:rPr>
        <w:t xml:space="preserve">agreement on establishment of </w:t>
      </w:r>
      <w:ins w:id="8" w:author="Karin Oliver" w:date="2017-03-22T08:58:00Z">
        <w:r w:rsidR="006915DF">
          <w:rPr>
            <w:sz w:val="26"/>
            <w:szCs w:val="26"/>
            <w:lang w:val="en-GB"/>
          </w:rPr>
          <w:t xml:space="preserve">the </w:t>
        </w:r>
      </w:ins>
      <w:r>
        <w:rPr>
          <w:sz w:val="26"/>
          <w:szCs w:val="26"/>
          <w:lang w:val="en-GB"/>
        </w:rPr>
        <w:t xml:space="preserve">Association/Community of Serb-majority municipalities while EU representatives said the statute of this mechanism should be drafted without further delays. </w:t>
      </w:r>
    </w:p>
    <w:p w:rsidR="009B1D4E" w:rsidRDefault="009B1D4E" w:rsidP="009B1D4E">
      <w:pPr>
        <w:jc w:val="both"/>
        <w:rPr>
          <w:sz w:val="26"/>
          <w:szCs w:val="26"/>
          <w:lang w:val="en-GB"/>
        </w:rPr>
      </w:pPr>
    </w:p>
    <w:p w:rsidR="009B1D4E" w:rsidRDefault="009B1D4E" w:rsidP="009B1D4E">
      <w:pPr>
        <w:jc w:val="both"/>
        <w:rPr>
          <w:b/>
          <w:bCs/>
          <w:sz w:val="26"/>
          <w:szCs w:val="26"/>
          <w:u w:val="single"/>
          <w:lang w:val="en-GB"/>
        </w:rPr>
      </w:pPr>
      <w:proofErr w:type="spellStart"/>
      <w:r>
        <w:rPr>
          <w:b/>
          <w:bCs/>
          <w:sz w:val="26"/>
          <w:szCs w:val="26"/>
          <w:u w:val="single"/>
          <w:lang w:val="en-GB"/>
        </w:rPr>
        <w:t>Hoxhaj</w:t>
      </w:r>
      <w:proofErr w:type="spellEnd"/>
      <w:r>
        <w:rPr>
          <w:b/>
          <w:bCs/>
          <w:sz w:val="26"/>
          <w:szCs w:val="26"/>
          <w:u w:val="single"/>
          <w:lang w:val="en-GB"/>
        </w:rPr>
        <w:t xml:space="preserve"> receives U.S. support for new recognitions (</w:t>
      </w:r>
      <w:proofErr w:type="spellStart"/>
      <w:r>
        <w:rPr>
          <w:b/>
          <w:bCs/>
          <w:i/>
          <w:iCs/>
          <w:sz w:val="26"/>
          <w:szCs w:val="26"/>
          <w:u w:val="single"/>
          <w:lang w:val="en-GB"/>
        </w:rPr>
        <w:t>Epoka</w:t>
      </w:r>
      <w:proofErr w:type="spellEnd"/>
      <w:r>
        <w:rPr>
          <w:b/>
          <w:bCs/>
          <w:i/>
          <w:iCs/>
          <w:sz w:val="26"/>
          <w:szCs w:val="26"/>
          <w:u w:val="single"/>
          <w:lang w:val="en-GB"/>
        </w:rPr>
        <w:t xml:space="preserve"> e Re</w:t>
      </w:r>
      <w:r>
        <w:rPr>
          <w:b/>
          <w:bCs/>
          <w:sz w:val="26"/>
          <w:szCs w:val="26"/>
          <w:u w:val="single"/>
          <w:lang w:val="en-GB"/>
        </w:rPr>
        <w:t>)</w:t>
      </w:r>
    </w:p>
    <w:p w:rsidR="009B1D4E" w:rsidRDefault="009B1D4E" w:rsidP="009B1D4E">
      <w:pPr>
        <w:jc w:val="both"/>
        <w:rPr>
          <w:sz w:val="26"/>
          <w:szCs w:val="26"/>
          <w:lang w:val="en-GB"/>
        </w:rPr>
      </w:pPr>
      <w:r>
        <w:rPr>
          <w:sz w:val="26"/>
          <w:szCs w:val="26"/>
          <w:lang w:val="en-GB"/>
        </w:rPr>
        <w:t xml:space="preserve">Kosovo’s Foreign Minister, </w:t>
      </w:r>
      <w:proofErr w:type="spellStart"/>
      <w:r>
        <w:rPr>
          <w:sz w:val="26"/>
          <w:szCs w:val="26"/>
          <w:lang w:val="en-GB"/>
        </w:rPr>
        <w:t>Enver</w:t>
      </w:r>
      <w:proofErr w:type="spellEnd"/>
      <w:r>
        <w:rPr>
          <w:sz w:val="26"/>
          <w:szCs w:val="26"/>
          <w:lang w:val="en-GB"/>
        </w:rPr>
        <w:t xml:space="preserve"> </w:t>
      </w:r>
      <w:proofErr w:type="spellStart"/>
      <w:r>
        <w:rPr>
          <w:sz w:val="26"/>
          <w:szCs w:val="26"/>
          <w:lang w:val="en-GB"/>
        </w:rPr>
        <w:t>Hoxhaj</w:t>
      </w:r>
      <w:proofErr w:type="spellEnd"/>
      <w:r>
        <w:rPr>
          <w:sz w:val="26"/>
          <w:szCs w:val="26"/>
          <w:lang w:val="en-GB"/>
        </w:rPr>
        <w:t xml:space="preserve">, has continued with his busy agenda during his visit to Washington. Except for </w:t>
      </w:r>
      <w:del w:id="9" w:author="Karin Oliver" w:date="2017-03-22T08:59:00Z">
        <w:r w:rsidDel="00DD6884">
          <w:rPr>
            <w:sz w:val="26"/>
            <w:szCs w:val="26"/>
            <w:lang w:val="en-GB"/>
          </w:rPr>
          <w:delText>the</w:delText>
        </w:r>
      </w:del>
      <w:r>
        <w:rPr>
          <w:sz w:val="26"/>
          <w:szCs w:val="26"/>
          <w:lang w:val="en-GB"/>
        </w:rPr>
        <w:t xml:space="preserve"> meetings with senior officials of the State Department, Congressmen and Senators, </w:t>
      </w:r>
      <w:proofErr w:type="spellStart"/>
      <w:r>
        <w:rPr>
          <w:sz w:val="26"/>
          <w:szCs w:val="26"/>
          <w:lang w:val="en-GB"/>
        </w:rPr>
        <w:t>Hoxhaj</w:t>
      </w:r>
      <w:proofErr w:type="spellEnd"/>
      <w:r>
        <w:rPr>
          <w:sz w:val="26"/>
          <w:szCs w:val="26"/>
          <w:lang w:val="en-GB"/>
        </w:rPr>
        <w:t xml:space="preserve"> met on Tuesday with </w:t>
      </w:r>
      <w:del w:id="10" w:author="Karin Oliver" w:date="2017-03-22T09:00:00Z">
        <w:r w:rsidDel="00DD6884">
          <w:rPr>
            <w:sz w:val="26"/>
            <w:szCs w:val="26"/>
            <w:lang w:val="en-GB"/>
          </w:rPr>
          <w:delText>the</w:delText>
        </w:r>
      </w:del>
      <w:r>
        <w:rPr>
          <w:sz w:val="26"/>
          <w:szCs w:val="26"/>
          <w:lang w:val="en-GB"/>
        </w:rPr>
        <w:t xml:space="preserve"> U.S. </w:t>
      </w:r>
      <w:r>
        <w:rPr>
          <w:rStyle w:val="st"/>
          <w:sz w:val="26"/>
          <w:szCs w:val="26"/>
          <w:lang w:val="en-GB"/>
        </w:rPr>
        <w:t xml:space="preserve">Deputy Assistant Secretary, Hoyt Yee. They discussed </w:t>
      </w:r>
      <w:del w:id="11" w:author="Karin Oliver" w:date="2017-03-22T09:00:00Z">
        <w:r w:rsidDel="00DD6884">
          <w:rPr>
            <w:rStyle w:val="st"/>
            <w:sz w:val="26"/>
            <w:szCs w:val="26"/>
            <w:lang w:val="en-GB"/>
          </w:rPr>
          <w:delText>the</w:delText>
        </w:r>
      </w:del>
      <w:r>
        <w:rPr>
          <w:rStyle w:val="st"/>
          <w:sz w:val="26"/>
          <w:szCs w:val="26"/>
          <w:lang w:val="en-GB"/>
        </w:rPr>
        <w:t xml:space="preserve"> bilateral relations as well as U.S. support for recognitions and Kosovo’s membership at international organizations, as well as recent developments in the region. </w:t>
      </w:r>
    </w:p>
    <w:p w:rsidR="009B1D4E" w:rsidRDefault="009B1D4E" w:rsidP="009B1D4E">
      <w:pPr>
        <w:jc w:val="both"/>
        <w:rPr>
          <w:sz w:val="26"/>
          <w:szCs w:val="26"/>
          <w:lang w:val="en-GB"/>
        </w:rPr>
      </w:pPr>
    </w:p>
    <w:p w:rsidR="009B1D4E" w:rsidRDefault="009B1D4E" w:rsidP="009B1D4E">
      <w:pPr>
        <w:jc w:val="both"/>
        <w:rPr>
          <w:b/>
          <w:bCs/>
          <w:sz w:val="26"/>
          <w:szCs w:val="26"/>
          <w:u w:val="single"/>
          <w:lang w:val="en-GB"/>
        </w:rPr>
      </w:pPr>
      <w:proofErr w:type="spellStart"/>
      <w:r>
        <w:rPr>
          <w:b/>
          <w:bCs/>
          <w:sz w:val="26"/>
          <w:szCs w:val="26"/>
          <w:u w:val="single"/>
          <w:lang w:val="en-GB"/>
        </w:rPr>
        <w:t>Molliqaj</w:t>
      </w:r>
      <w:proofErr w:type="spellEnd"/>
      <w:r>
        <w:rPr>
          <w:b/>
          <w:bCs/>
          <w:sz w:val="26"/>
          <w:szCs w:val="26"/>
          <w:u w:val="single"/>
          <w:lang w:val="en-GB"/>
        </w:rPr>
        <w:t>: With LDK in coalition, but without Isa Mustafa (</w:t>
      </w:r>
      <w:proofErr w:type="spellStart"/>
      <w:r>
        <w:rPr>
          <w:b/>
          <w:bCs/>
          <w:i/>
          <w:iCs/>
          <w:sz w:val="26"/>
          <w:szCs w:val="26"/>
          <w:u w:val="single"/>
          <w:lang w:val="en-GB"/>
        </w:rPr>
        <w:t>Epoka</w:t>
      </w:r>
      <w:proofErr w:type="spellEnd"/>
      <w:r>
        <w:rPr>
          <w:b/>
          <w:bCs/>
          <w:i/>
          <w:iCs/>
          <w:sz w:val="26"/>
          <w:szCs w:val="26"/>
          <w:u w:val="single"/>
          <w:lang w:val="en-GB"/>
        </w:rPr>
        <w:t xml:space="preserve"> e Re</w:t>
      </w:r>
      <w:r>
        <w:rPr>
          <w:b/>
          <w:bCs/>
          <w:sz w:val="26"/>
          <w:szCs w:val="26"/>
          <w:u w:val="single"/>
          <w:lang w:val="en-GB"/>
        </w:rPr>
        <w:t>)</w:t>
      </w:r>
    </w:p>
    <w:p w:rsidR="009B1D4E" w:rsidRDefault="009B1D4E" w:rsidP="009B1D4E">
      <w:pPr>
        <w:jc w:val="both"/>
        <w:rPr>
          <w:sz w:val="26"/>
          <w:szCs w:val="26"/>
          <w:lang w:val="en-GB"/>
        </w:rPr>
      </w:pPr>
      <w:proofErr w:type="spellStart"/>
      <w:r>
        <w:rPr>
          <w:sz w:val="26"/>
          <w:szCs w:val="26"/>
          <w:lang w:val="en-GB"/>
        </w:rPr>
        <w:t>Dardan</w:t>
      </w:r>
      <w:proofErr w:type="spellEnd"/>
      <w:r>
        <w:rPr>
          <w:sz w:val="26"/>
          <w:szCs w:val="26"/>
          <w:lang w:val="en-GB"/>
        </w:rPr>
        <w:t xml:space="preserve"> </w:t>
      </w:r>
      <w:proofErr w:type="spellStart"/>
      <w:r>
        <w:rPr>
          <w:sz w:val="26"/>
          <w:szCs w:val="26"/>
          <w:lang w:val="en-GB"/>
        </w:rPr>
        <w:t>Molliqaj</w:t>
      </w:r>
      <w:proofErr w:type="spellEnd"/>
      <w:r>
        <w:rPr>
          <w:sz w:val="26"/>
          <w:szCs w:val="26"/>
          <w:lang w:val="en-GB"/>
        </w:rPr>
        <w:t xml:space="preserve"> from </w:t>
      </w:r>
      <w:proofErr w:type="spellStart"/>
      <w:r>
        <w:rPr>
          <w:sz w:val="26"/>
          <w:szCs w:val="26"/>
          <w:lang w:val="en-GB"/>
        </w:rPr>
        <w:t>Vetevendosje</w:t>
      </w:r>
      <w:proofErr w:type="spellEnd"/>
      <w:r>
        <w:rPr>
          <w:sz w:val="26"/>
          <w:szCs w:val="26"/>
          <w:lang w:val="en-GB"/>
        </w:rPr>
        <w:t xml:space="preserve"> movement, presented on Tuesday results of a survey, where his party appears to be the first in Kosovo, with 26 percent, proceeded by PDK with 23 percent, then LDK with 20 percent, AAK 14 percent, AKR with 5 percent, NISMA 3 </w:t>
      </w:r>
      <w:r>
        <w:rPr>
          <w:sz w:val="26"/>
          <w:szCs w:val="26"/>
          <w:lang w:val="en-GB"/>
        </w:rPr>
        <w:lastRenderedPageBreak/>
        <w:t xml:space="preserve">percent and </w:t>
      </w:r>
      <w:proofErr w:type="spellStart"/>
      <w:r>
        <w:rPr>
          <w:sz w:val="26"/>
          <w:szCs w:val="26"/>
          <w:lang w:val="en-GB"/>
        </w:rPr>
        <w:t>Alternativa</w:t>
      </w:r>
      <w:proofErr w:type="spellEnd"/>
      <w:r>
        <w:rPr>
          <w:sz w:val="26"/>
          <w:szCs w:val="26"/>
          <w:lang w:val="en-GB"/>
        </w:rPr>
        <w:t xml:space="preserve"> with 2.9 percent. Speaking about eventual coalition, </w:t>
      </w:r>
      <w:proofErr w:type="spellStart"/>
      <w:r>
        <w:rPr>
          <w:sz w:val="26"/>
          <w:szCs w:val="26"/>
          <w:lang w:val="en-GB"/>
        </w:rPr>
        <w:t>Molliqaj</w:t>
      </w:r>
      <w:proofErr w:type="spellEnd"/>
      <w:r>
        <w:rPr>
          <w:sz w:val="26"/>
          <w:szCs w:val="26"/>
          <w:lang w:val="en-GB"/>
        </w:rPr>
        <w:t xml:space="preserve"> said that in principal, </w:t>
      </w:r>
      <w:proofErr w:type="spellStart"/>
      <w:r>
        <w:rPr>
          <w:sz w:val="26"/>
          <w:szCs w:val="26"/>
          <w:lang w:val="en-GB"/>
        </w:rPr>
        <w:t>Veteverndosje</w:t>
      </w:r>
      <w:proofErr w:type="spellEnd"/>
      <w:r>
        <w:rPr>
          <w:sz w:val="26"/>
          <w:szCs w:val="26"/>
          <w:lang w:val="en-GB"/>
        </w:rPr>
        <w:t xml:space="preserve"> is in </w:t>
      </w:r>
      <w:proofErr w:type="spellStart"/>
      <w:r>
        <w:rPr>
          <w:sz w:val="26"/>
          <w:szCs w:val="26"/>
          <w:lang w:val="en-GB"/>
        </w:rPr>
        <w:t>favor</w:t>
      </w:r>
      <w:proofErr w:type="spellEnd"/>
      <w:r>
        <w:rPr>
          <w:sz w:val="26"/>
          <w:szCs w:val="26"/>
          <w:lang w:val="en-GB"/>
        </w:rPr>
        <w:t xml:space="preserve"> of coalition with opposition parties. He did not exclude </w:t>
      </w:r>
      <w:ins w:id="12" w:author="Karin Oliver" w:date="2017-03-22T09:01:00Z">
        <w:r w:rsidR="00DD6884">
          <w:rPr>
            <w:sz w:val="26"/>
            <w:szCs w:val="26"/>
            <w:lang w:val="en-GB"/>
          </w:rPr>
          <w:t xml:space="preserve">the </w:t>
        </w:r>
      </w:ins>
      <w:r>
        <w:rPr>
          <w:sz w:val="26"/>
          <w:szCs w:val="26"/>
          <w:lang w:val="en-GB"/>
        </w:rPr>
        <w:t xml:space="preserve">possibility of </w:t>
      </w:r>
      <w:ins w:id="13" w:author="Karin Oliver" w:date="2017-03-22T09:01:00Z">
        <w:r w:rsidR="00DD6884">
          <w:rPr>
            <w:sz w:val="26"/>
            <w:szCs w:val="26"/>
            <w:lang w:val="en-GB"/>
          </w:rPr>
          <w:t xml:space="preserve">a </w:t>
        </w:r>
      </w:ins>
      <w:r>
        <w:rPr>
          <w:sz w:val="26"/>
          <w:szCs w:val="26"/>
          <w:lang w:val="en-GB"/>
        </w:rPr>
        <w:t xml:space="preserve">coalition with the Democratic League of Kosovo (LDK), but without the current leader of the party and Prime Minister of Kosovo, Isa Mustafa. </w:t>
      </w:r>
    </w:p>
    <w:p w:rsidR="009B1D4E" w:rsidRDefault="009B1D4E" w:rsidP="009B1D4E">
      <w:pPr>
        <w:jc w:val="both"/>
        <w:rPr>
          <w:sz w:val="26"/>
          <w:szCs w:val="26"/>
          <w:lang w:val="en-GB"/>
        </w:rPr>
      </w:pPr>
    </w:p>
    <w:p w:rsidR="009B1D4E" w:rsidRDefault="009B1D4E" w:rsidP="009B1D4E">
      <w:pPr>
        <w:jc w:val="both"/>
        <w:rPr>
          <w:b/>
          <w:bCs/>
          <w:sz w:val="26"/>
          <w:szCs w:val="26"/>
          <w:u w:val="single"/>
          <w:lang w:val="en-GB"/>
        </w:rPr>
      </w:pPr>
      <w:r>
        <w:rPr>
          <w:b/>
          <w:bCs/>
          <w:sz w:val="26"/>
          <w:szCs w:val="26"/>
          <w:u w:val="single"/>
          <w:lang w:val="en-GB"/>
        </w:rPr>
        <w:t>Media publish names of people in the “People’s Eye” assassination list</w:t>
      </w:r>
    </w:p>
    <w:p w:rsidR="009B1D4E" w:rsidRDefault="009B1D4E" w:rsidP="009B1D4E">
      <w:pPr>
        <w:jc w:val="both"/>
        <w:rPr>
          <w:sz w:val="26"/>
          <w:szCs w:val="26"/>
          <w:lang w:val="en-GB"/>
        </w:rPr>
      </w:pPr>
      <w:proofErr w:type="spellStart"/>
      <w:r>
        <w:rPr>
          <w:b/>
          <w:bCs/>
          <w:i/>
          <w:iCs/>
          <w:sz w:val="26"/>
          <w:szCs w:val="26"/>
          <w:lang w:val="en-GB"/>
        </w:rPr>
        <w:t>Bota</w:t>
      </w:r>
      <w:proofErr w:type="spellEnd"/>
      <w:r>
        <w:rPr>
          <w:b/>
          <w:bCs/>
          <w:i/>
          <w:iCs/>
          <w:sz w:val="26"/>
          <w:szCs w:val="26"/>
          <w:lang w:val="en-GB"/>
        </w:rPr>
        <w:t xml:space="preserve"> Sot</w:t>
      </w:r>
      <w:r>
        <w:rPr>
          <w:sz w:val="26"/>
          <w:szCs w:val="26"/>
          <w:lang w:val="en-GB"/>
        </w:rPr>
        <w:t xml:space="preserve"> carries a list originally published by </w:t>
      </w:r>
      <w:del w:id="14" w:author="Karin Oliver" w:date="2017-03-22T08:51:00Z">
        <w:r w:rsidDel="009B1D4E">
          <w:rPr>
            <w:sz w:val="26"/>
            <w:szCs w:val="26"/>
            <w:lang w:val="en-GB"/>
          </w:rPr>
          <w:delText>the</w:delText>
        </w:r>
      </w:del>
      <w:r>
        <w:rPr>
          <w:sz w:val="26"/>
          <w:szCs w:val="26"/>
          <w:lang w:val="en-GB"/>
        </w:rPr>
        <w:t xml:space="preserve"> </w:t>
      </w:r>
      <w:proofErr w:type="spellStart"/>
      <w:r>
        <w:rPr>
          <w:b/>
          <w:bCs/>
          <w:i/>
          <w:iCs/>
          <w:sz w:val="26"/>
          <w:szCs w:val="26"/>
          <w:lang w:val="en-GB"/>
        </w:rPr>
        <w:t>Gazeta</w:t>
      </w:r>
      <w:proofErr w:type="spellEnd"/>
      <w:r>
        <w:rPr>
          <w:b/>
          <w:bCs/>
          <w:i/>
          <w:iCs/>
          <w:sz w:val="26"/>
          <w:szCs w:val="26"/>
          <w:lang w:val="en-GB"/>
        </w:rPr>
        <w:t xml:space="preserve"> </w:t>
      </w:r>
      <w:proofErr w:type="spellStart"/>
      <w:r>
        <w:rPr>
          <w:b/>
          <w:bCs/>
          <w:i/>
          <w:iCs/>
          <w:sz w:val="26"/>
          <w:szCs w:val="26"/>
          <w:lang w:val="en-GB"/>
        </w:rPr>
        <w:t>Fjala</w:t>
      </w:r>
      <w:proofErr w:type="spellEnd"/>
      <w:r>
        <w:rPr>
          <w:sz w:val="26"/>
          <w:szCs w:val="26"/>
          <w:lang w:val="en-GB"/>
        </w:rPr>
        <w:t xml:space="preserve"> news website </w:t>
      </w:r>
      <w:ins w:id="15" w:author="Karin Oliver" w:date="2017-03-22T08:51:00Z">
        <w:r>
          <w:rPr>
            <w:sz w:val="26"/>
            <w:szCs w:val="26"/>
            <w:lang w:val="en-GB"/>
          </w:rPr>
          <w:t xml:space="preserve">with names of people who the so-called </w:t>
        </w:r>
      </w:ins>
      <w:del w:id="16" w:author="Karin Oliver" w:date="2017-03-22T08:51:00Z">
        <w:r w:rsidDel="009B1D4E">
          <w:rPr>
            <w:sz w:val="26"/>
            <w:szCs w:val="26"/>
            <w:lang w:val="en-GB"/>
          </w:rPr>
          <w:delText xml:space="preserve">of the people whom the </w:delText>
        </w:r>
      </w:del>
      <w:ins w:id="17" w:author="Karin Oliver" w:date="2017-03-22T08:52:00Z">
        <w:r>
          <w:rPr>
            <w:sz w:val="26"/>
            <w:szCs w:val="26"/>
            <w:lang w:val="en-GB"/>
          </w:rPr>
          <w:t>‘</w:t>
        </w:r>
      </w:ins>
      <w:del w:id="18" w:author="Karin Oliver" w:date="2017-03-22T08:52:00Z">
        <w:r w:rsidDel="009B1D4E">
          <w:rPr>
            <w:sz w:val="26"/>
            <w:szCs w:val="26"/>
            <w:lang w:val="en-GB"/>
          </w:rPr>
          <w:delText>“</w:delText>
        </w:r>
      </w:del>
      <w:r>
        <w:rPr>
          <w:sz w:val="26"/>
          <w:szCs w:val="26"/>
          <w:lang w:val="en-GB"/>
        </w:rPr>
        <w:t>People’s Eye</w:t>
      </w:r>
      <w:ins w:id="19" w:author="Karin Oliver" w:date="2017-03-22T08:52:00Z">
        <w:r>
          <w:rPr>
            <w:sz w:val="26"/>
            <w:szCs w:val="26"/>
            <w:lang w:val="en-GB"/>
          </w:rPr>
          <w:t>’</w:t>
        </w:r>
      </w:ins>
      <w:del w:id="20" w:author="Karin Oliver" w:date="2017-03-22T08:52:00Z">
        <w:r w:rsidDel="009B1D4E">
          <w:rPr>
            <w:sz w:val="26"/>
            <w:szCs w:val="26"/>
            <w:lang w:val="en-GB"/>
          </w:rPr>
          <w:delText>”</w:delText>
        </w:r>
      </w:del>
      <w:ins w:id="21" w:author="Karin Oliver" w:date="2017-03-22T08:51:00Z">
        <w:r>
          <w:rPr>
            <w:sz w:val="26"/>
            <w:szCs w:val="26"/>
            <w:lang w:val="en-GB"/>
          </w:rPr>
          <w:t xml:space="preserve"> organization plans to assassinate</w:t>
        </w:r>
      </w:ins>
      <w:ins w:id="22" w:author="Karin Oliver" w:date="2017-03-22T08:52:00Z">
        <w:r>
          <w:rPr>
            <w:sz w:val="26"/>
            <w:szCs w:val="26"/>
            <w:lang w:val="en-GB"/>
          </w:rPr>
          <w:t xml:space="preserve">. The so-called ‘People’s </w:t>
        </w:r>
        <w:proofErr w:type="spellStart"/>
        <w:r>
          <w:rPr>
            <w:sz w:val="26"/>
            <w:szCs w:val="26"/>
            <w:lang w:val="en-GB"/>
          </w:rPr>
          <w:t>Eye’</w:t>
        </w:r>
      </w:ins>
      <w:del w:id="23" w:author="Karin Oliver" w:date="2017-03-22T08:51:00Z">
        <w:r w:rsidDel="009B1D4E">
          <w:rPr>
            <w:sz w:val="26"/>
            <w:szCs w:val="26"/>
            <w:lang w:val="en-GB"/>
          </w:rPr>
          <w:delText>,</w:delText>
        </w:r>
      </w:del>
      <w:del w:id="24" w:author="Karin Oliver" w:date="2017-03-22T08:52:00Z">
        <w:r w:rsidDel="009B1D4E">
          <w:rPr>
            <w:sz w:val="26"/>
            <w:szCs w:val="26"/>
            <w:lang w:val="en-GB"/>
          </w:rPr>
          <w:delText xml:space="preserve"> </w:delText>
        </w:r>
      </w:del>
      <w:del w:id="25" w:author="Karin Oliver" w:date="2017-03-22T08:53:00Z">
        <w:r w:rsidDel="009B1D4E">
          <w:rPr>
            <w:sz w:val="26"/>
            <w:szCs w:val="26"/>
            <w:lang w:val="en-GB"/>
          </w:rPr>
          <w:delText xml:space="preserve">which </w:delText>
        </w:r>
      </w:del>
      <w:r>
        <w:rPr>
          <w:sz w:val="26"/>
          <w:szCs w:val="26"/>
          <w:lang w:val="en-GB"/>
        </w:rPr>
        <w:t>claimed</w:t>
      </w:r>
      <w:proofErr w:type="spellEnd"/>
      <w:r>
        <w:rPr>
          <w:sz w:val="26"/>
          <w:szCs w:val="26"/>
          <w:lang w:val="en-GB"/>
        </w:rPr>
        <w:t xml:space="preserve"> responsibility for the recent assassination attempt on Kosovo lawyer </w:t>
      </w:r>
      <w:proofErr w:type="spellStart"/>
      <w:r>
        <w:rPr>
          <w:sz w:val="26"/>
          <w:szCs w:val="26"/>
          <w:lang w:val="en-GB"/>
        </w:rPr>
        <w:t>Azem</w:t>
      </w:r>
      <w:proofErr w:type="spellEnd"/>
      <w:r>
        <w:rPr>
          <w:sz w:val="26"/>
          <w:szCs w:val="26"/>
          <w:lang w:val="en-GB"/>
        </w:rPr>
        <w:t xml:space="preserve"> </w:t>
      </w:r>
      <w:proofErr w:type="spellStart"/>
      <w:r>
        <w:rPr>
          <w:sz w:val="26"/>
          <w:szCs w:val="26"/>
          <w:lang w:val="en-GB"/>
        </w:rPr>
        <w:t>Vllasi</w:t>
      </w:r>
      <w:proofErr w:type="spellEnd"/>
      <w:ins w:id="26" w:author="Karin Oliver" w:date="2017-03-22T08:53:00Z">
        <w:r>
          <w:rPr>
            <w:sz w:val="26"/>
            <w:szCs w:val="26"/>
            <w:lang w:val="en-GB"/>
          </w:rPr>
          <w:t>.</w:t>
        </w:r>
      </w:ins>
      <w:del w:id="27" w:author="Karin Oliver" w:date="2017-03-22T08:53:00Z">
        <w:r w:rsidDel="009B1D4E">
          <w:rPr>
            <w:sz w:val="26"/>
            <w:szCs w:val="26"/>
            <w:lang w:val="en-GB"/>
          </w:rPr>
          <w:delText>, has put on its assassination list</w:delText>
        </w:r>
      </w:del>
      <w:r>
        <w:rPr>
          <w:sz w:val="26"/>
          <w:szCs w:val="26"/>
          <w:lang w:val="en-GB"/>
        </w:rPr>
        <w:t xml:space="preserve">. The list contains names of thirty people from Kosovo, the </w:t>
      </w:r>
      <w:proofErr w:type="gramStart"/>
      <w:r>
        <w:rPr>
          <w:sz w:val="26"/>
          <w:szCs w:val="26"/>
          <w:lang w:val="en-GB"/>
        </w:rPr>
        <w:t>former</w:t>
      </w:r>
      <w:proofErr w:type="gramEnd"/>
      <w:r>
        <w:rPr>
          <w:sz w:val="26"/>
          <w:szCs w:val="26"/>
          <w:lang w:val="en-GB"/>
        </w:rPr>
        <w:t xml:space="preserve"> Yugoslav Republic of Macedonia (FYROM) and the </w:t>
      </w:r>
      <w:proofErr w:type="spellStart"/>
      <w:r>
        <w:rPr>
          <w:sz w:val="26"/>
          <w:szCs w:val="26"/>
          <w:lang w:val="en-GB"/>
        </w:rPr>
        <w:t>Presevo</w:t>
      </w:r>
      <w:proofErr w:type="spellEnd"/>
      <w:r>
        <w:rPr>
          <w:sz w:val="26"/>
          <w:szCs w:val="26"/>
          <w:lang w:val="en-GB"/>
        </w:rPr>
        <w:t xml:space="preserve"> Valley. Apart from political leaders whom the organization accuses for betraying interests of Kosovo, the list also includes publicists, opposition representatives and media figures. </w:t>
      </w:r>
    </w:p>
    <w:p w:rsidR="009B1D4E" w:rsidRDefault="009B1D4E" w:rsidP="009B1D4E">
      <w:pPr>
        <w:jc w:val="both"/>
        <w:rPr>
          <w:sz w:val="26"/>
          <w:szCs w:val="26"/>
          <w:lang w:val="en-GB"/>
        </w:rPr>
      </w:pPr>
    </w:p>
    <w:p w:rsidR="009B1D4E" w:rsidRDefault="009B1D4E" w:rsidP="009B1D4E">
      <w:pPr>
        <w:jc w:val="both"/>
        <w:rPr>
          <w:b/>
          <w:bCs/>
          <w:sz w:val="26"/>
          <w:szCs w:val="26"/>
          <w:u w:val="single"/>
          <w:lang w:val="en-GB"/>
        </w:rPr>
      </w:pPr>
      <w:r>
        <w:rPr>
          <w:b/>
          <w:bCs/>
          <w:sz w:val="26"/>
          <w:szCs w:val="26"/>
          <w:u w:val="single"/>
          <w:lang w:val="en-GB"/>
        </w:rPr>
        <w:t xml:space="preserve">New “moratorium” on </w:t>
      </w:r>
      <w:proofErr w:type="spellStart"/>
      <w:r>
        <w:rPr>
          <w:b/>
          <w:bCs/>
          <w:sz w:val="26"/>
          <w:szCs w:val="26"/>
          <w:u w:val="single"/>
          <w:lang w:val="en-GB"/>
        </w:rPr>
        <w:t>Trepca</w:t>
      </w:r>
      <w:proofErr w:type="spellEnd"/>
      <w:r>
        <w:rPr>
          <w:b/>
          <w:bCs/>
          <w:sz w:val="26"/>
          <w:szCs w:val="26"/>
          <w:u w:val="single"/>
          <w:lang w:val="en-GB"/>
        </w:rPr>
        <w:t xml:space="preserve"> mining complex (</w:t>
      </w:r>
      <w:r>
        <w:rPr>
          <w:b/>
          <w:bCs/>
          <w:i/>
          <w:iCs/>
          <w:sz w:val="26"/>
          <w:szCs w:val="26"/>
          <w:u w:val="single"/>
          <w:lang w:val="en-GB"/>
        </w:rPr>
        <w:t>Koha</w:t>
      </w:r>
      <w:r>
        <w:rPr>
          <w:b/>
          <w:bCs/>
          <w:sz w:val="26"/>
          <w:szCs w:val="26"/>
          <w:u w:val="single"/>
          <w:lang w:val="en-GB"/>
        </w:rPr>
        <w:t>)</w:t>
      </w:r>
    </w:p>
    <w:p w:rsidR="009B1D4E" w:rsidRDefault="009B1D4E" w:rsidP="009B1D4E">
      <w:pPr>
        <w:jc w:val="both"/>
        <w:rPr>
          <w:sz w:val="26"/>
          <w:szCs w:val="26"/>
          <w:lang w:val="en-GB"/>
        </w:rPr>
      </w:pPr>
      <w:r>
        <w:rPr>
          <w:sz w:val="26"/>
          <w:szCs w:val="26"/>
          <w:lang w:val="en-GB"/>
        </w:rPr>
        <w:t xml:space="preserve">The paper reports on its front page that the </w:t>
      </w:r>
      <w:proofErr w:type="spellStart"/>
      <w:r>
        <w:rPr>
          <w:sz w:val="26"/>
          <w:szCs w:val="26"/>
          <w:lang w:val="en-GB"/>
        </w:rPr>
        <w:t>Trepca</w:t>
      </w:r>
      <w:proofErr w:type="spellEnd"/>
      <w:r>
        <w:rPr>
          <w:sz w:val="26"/>
          <w:szCs w:val="26"/>
          <w:lang w:val="en-GB"/>
        </w:rPr>
        <w:t xml:space="preserve"> mining complex, as a whole, is under the management of the Privatization Agency of Kosovo (PAK), although it has been six months since </w:t>
      </w:r>
      <w:ins w:id="28" w:author="Karin Oliver" w:date="2017-03-22T09:01:00Z">
        <w:r w:rsidR="00DD6884">
          <w:rPr>
            <w:sz w:val="26"/>
            <w:szCs w:val="26"/>
            <w:lang w:val="en-GB"/>
          </w:rPr>
          <w:t>the</w:t>
        </w:r>
      </w:ins>
      <w:del w:id="29" w:author="Karin Oliver" w:date="2017-03-22T09:01:00Z">
        <w:r w:rsidDel="00DD6884">
          <w:rPr>
            <w:sz w:val="26"/>
            <w:szCs w:val="26"/>
            <w:lang w:val="en-GB"/>
          </w:rPr>
          <w:delText>a</w:delText>
        </w:r>
      </w:del>
      <w:r>
        <w:rPr>
          <w:sz w:val="26"/>
          <w:szCs w:val="26"/>
          <w:lang w:val="en-GB"/>
        </w:rPr>
        <w:t xml:space="preserve"> law was adopted making the government the biggest shareholder of the three key assets of the enterprise. Unnamed sources told the paper that there is a new moratorium on the mining complex as a result of an agreement between the government and PAK. “The agreement namely provides that for a certain period of time there will be no activities in registering as a shareholder association </w:t>
      </w:r>
      <w:ins w:id="30" w:author="Karin Oliver" w:date="2017-03-22T09:06:00Z">
        <w:r w:rsidR="00DD6884">
          <w:rPr>
            <w:sz w:val="26"/>
            <w:szCs w:val="26"/>
            <w:lang w:val="en-GB"/>
          </w:rPr>
          <w:t xml:space="preserve">of </w:t>
        </w:r>
      </w:ins>
      <w:r>
        <w:rPr>
          <w:sz w:val="26"/>
          <w:szCs w:val="26"/>
          <w:lang w:val="en-GB"/>
        </w:rPr>
        <w:t xml:space="preserve">the three key units of </w:t>
      </w:r>
      <w:proofErr w:type="spellStart"/>
      <w:r>
        <w:rPr>
          <w:sz w:val="26"/>
          <w:szCs w:val="26"/>
          <w:lang w:val="en-GB"/>
        </w:rPr>
        <w:t>Trepca</w:t>
      </w:r>
      <w:proofErr w:type="spellEnd"/>
      <w:r>
        <w:rPr>
          <w:sz w:val="26"/>
          <w:szCs w:val="26"/>
          <w:lang w:val="en-GB"/>
        </w:rPr>
        <w:t>, the mines and the flotation, and that the process of transferring wealth and competencies from PAK to the government will not begin for another period of time. The registration will be done after the feasibility study is published,” an unnamed source is quoted as saying. The paper also notes that neither the government nor PAK have published the content of their agreement.</w:t>
      </w:r>
    </w:p>
    <w:p w:rsidR="009B1D4E" w:rsidRDefault="009B1D4E" w:rsidP="009B1D4E">
      <w:pPr>
        <w:rPr>
          <w:lang w:val="en-GB"/>
        </w:rPr>
      </w:pPr>
    </w:p>
    <w:p w:rsidR="0033124E" w:rsidRDefault="0057129C"/>
    <w:sectPr w:rsidR="0033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66F"/>
    <w:multiLevelType w:val="hybridMultilevel"/>
    <w:tmpl w:val="187C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9B"/>
    <w:rsid w:val="00335445"/>
    <w:rsid w:val="00346459"/>
    <w:rsid w:val="0057129C"/>
    <w:rsid w:val="006915DF"/>
    <w:rsid w:val="009B1D4E"/>
    <w:rsid w:val="00BF7A57"/>
    <w:rsid w:val="00DD6884"/>
    <w:rsid w:val="00F0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A790-BA6A-408B-BCAE-7BB9A90E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D4E"/>
    <w:pPr>
      <w:spacing w:before="100" w:beforeAutospacing="1" w:after="100" w:afterAutospacing="1"/>
    </w:pPr>
    <w:rPr>
      <w:lang w:eastAsia="en-US"/>
    </w:rPr>
  </w:style>
  <w:style w:type="character" w:customStyle="1" w:styleId="st">
    <w:name w:val="st"/>
    <w:basedOn w:val="DefaultParagraphFont"/>
    <w:rsid w:val="009B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2</cp:revision>
  <dcterms:created xsi:type="dcterms:W3CDTF">2017-03-22T08:47:00Z</dcterms:created>
  <dcterms:modified xsi:type="dcterms:W3CDTF">2017-03-22T08:47:00Z</dcterms:modified>
</cp:coreProperties>
</file>