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23F26D9A" w14:textId="77777777" w:rsidR="005673C5" w:rsidRDefault="005673C5" w:rsidP="005673C5">
      <w:r>
        <w:rPr>
          <w:rFonts w:ascii="Arial Black" w:hAnsi="Arial Black"/>
          <w:color w:val="365F91"/>
          <w:sz w:val="40"/>
          <w:szCs w:val="40"/>
        </w:rPr>
        <w:t>Main Stories                         28 July 2017</w:t>
      </w:r>
    </w:p>
    <w:p w14:paraId="26635FAC" w14:textId="77777777" w:rsidR="005673C5" w:rsidRDefault="005673C5" w:rsidP="005673C5">
      <w:r>
        <w:t> </w:t>
      </w:r>
    </w:p>
    <w:p w14:paraId="4D5A2233" w14:textId="77777777" w:rsidR="005673C5" w:rsidRDefault="005673C5" w:rsidP="005673C5">
      <w:pPr>
        <w:numPr>
          <w:ilvl w:val="0"/>
          <w:numId w:val="18"/>
        </w:numPr>
        <w:spacing w:before="100" w:beforeAutospacing="1" w:after="200"/>
        <w:ind w:left="0"/>
        <w:jc w:val="both"/>
        <w:rPr>
          <w:sz w:val="26"/>
          <w:szCs w:val="26"/>
        </w:rPr>
      </w:pPr>
      <w:r>
        <w:rPr>
          <w:b/>
          <w:bCs/>
          <w:sz w:val="26"/>
          <w:szCs w:val="26"/>
        </w:rPr>
        <w:t>Kosovo’s Interpol membership difficult, Russia presiding the meeting in China (</w:t>
      </w:r>
      <w:proofErr w:type="spellStart"/>
      <w:r>
        <w:rPr>
          <w:b/>
          <w:bCs/>
          <w:i/>
          <w:iCs/>
          <w:sz w:val="26"/>
          <w:szCs w:val="26"/>
        </w:rPr>
        <w:t>Koha</w:t>
      </w:r>
      <w:proofErr w:type="spellEnd"/>
      <w:r>
        <w:rPr>
          <w:b/>
          <w:bCs/>
          <w:sz w:val="26"/>
          <w:szCs w:val="26"/>
        </w:rPr>
        <w:t>)</w:t>
      </w:r>
    </w:p>
    <w:p w14:paraId="15DEDAC4" w14:textId="77777777" w:rsidR="005673C5" w:rsidRDefault="005673C5" w:rsidP="005673C5">
      <w:pPr>
        <w:numPr>
          <w:ilvl w:val="0"/>
          <w:numId w:val="18"/>
        </w:numPr>
        <w:spacing w:before="100" w:beforeAutospacing="1" w:after="200"/>
        <w:ind w:left="0"/>
        <w:jc w:val="both"/>
        <w:rPr>
          <w:sz w:val="26"/>
          <w:szCs w:val="26"/>
        </w:rPr>
      </w:pPr>
      <w:proofErr w:type="spellStart"/>
      <w:r>
        <w:rPr>
          <w:b/>
          <w:bCs/>
          <w:sz w:val="26"/>
          <w:szCs w:val="26"/>
        </w:rPr>
        <w:t>Hoti</w:t>
      </w:r>
      <w:proofErr w:type="spellEnd"/>
      <w:r>
        <w:rPr>
          <w:b/>
          <w:bCs/>
          <w:sz w:val="26"/>
          <w:szCs w:val="26"/>
        </w:rPr>
        <w:t>: Minority cannot create government in democracy (</w:t>
      </w:r>
      <w:r>
        <w:rPr>
          <w:b/>
          <w:bCs/>
          <w:i/>
          <w:iCs/>
          <w:sz w:val="26"/>
          <w:szCs w:val="26"/>
        </w:rPr>
        <w:t>RTK</w:t>
      </w:r>
      <w:r>
        <w:rPr>
          <w:b/>
          <w:bCs/>
          <w:sz w:val="26"/>
          <w:szCs w:val="26"/>
        </w:rPr>
        <w:t>)</w:t>
      </w:r>
    </w:p>
    <w:p w14:paraId="217B5BAF" w14:textId="77777777" w:rsidR="005673C5" w:rsidRDefault="005673C5" w:rsidP="005673C5">
      <w:pPr>
        <w:numPr>
          <w:ilvl w:val="0"/>
          <w:numId w:val="18"/>
        </w:numPr>
        <w:spacing w:before="100" w:beforeAutospacing="1" w:after="200"/>
        <w:ind w:left="0"/>
        <w:jc w:val="both"/>
        <w:rPr>
          <w:sz w:val="26"/>
          <w:szCs w:val="26"/>
        </w:rPr>
      </w:pPr>
      <w:proofErr w:type="spellStart"/>
      <w:r>
        <w:rPr>
          <w:b/>
          <w:bCs/>
          <w:sz w:val="26"/>
          <w:szCs w:val="26"/>
        </w:rPr>
        <w:t>Apostolova</w:t>
      </w:r>
      <w:proofErr w:type="spellEnd"/>
      <w:r>
        <w:rPr>
          <w:b/>
          <w:bCs/>
          <w:sz w:val="26"/>
          <w:szCs w:val="26"/>
        </w:rPr>
        <w:t xml:space="preserve"> blames local authorities for annulment of projects in the north (</w:t>
      </w:r>
      <w:proofErr w:type="spellStart"/>
      <w:r>
        <w:rPr>
          <w:b/>
          <w:bCs/>
          <w:i/>
          <w:iCs/>
          <w:sz w:val="26"/>
          <w:szCs w:val="26"/>
        </w:rPr>
        <w:t>Lajmi</w:t>
      </w:r>
      <w:proofErr w:type="spellEnd"/>
      <w:r>
        <w:rPr>
          <w:b/>
          <w:bCs/>
          <w:sz w:val="26"/>
          <w:szCs w:val="26"/>
        </w:rPr>
        <w:t>)</w:t>
      </w:r>
    </w:p>
    <w:p w14:paraId="1479112F" w14:textId="77777777" w:rsidR="005673C5" w:rsidRDefault="005673C5" w:rsidP="005673C5">
      <w:pPr>
        <w:numPr>
          <w:ilvl w:val="0"/>
          <w:numId w:val="18"/>
        </w:numPr>
        <w:spacing w:before="100" w:beforeAutospacing="1" w:after="200"/>
        <w:ind w:left="0"/>
        <w:jc w:val="both"/>
        <w:rPr>
          <w:sz w:val="26"/>
          <w:szCs w:val="26"/>
        </w:rPr>
      </w:pPr>
      <w:r>
        <w:rPr>
          <w:b/>
          <w:bCs/>
          <w:sz w:val="26"/>
          <w:szCs w:val="26"/>
        </w:rPr>
        <w:t>“Special Court one of the reasons government will not have a long life (Klan)</w:t>
      </w:r>
    </w:p>
    <w:p w14:paraId="0394EBEE" w14:textId="77777777" w:rsidR="005673C5" w:rsidRDefault="005673C5" w:rsidP="005673C5">
      <w:pPr>
        <w:numPr>
          <w:ilvl w:val="0"/>
          <w:numId w:val="18"/>
        </w:numPr>
        <w:spacing w:before="100" w:beforeAutospacing="1" w:after="200"/>
        <w:ind w:left="0"/>
        <w:jc w:val="both"/>
        <w:rPr>
          <w:sz w:val="26"/>
          <w:szCs w:val="26"/>
        </w:rPr>
      </w:pPr>
      <w:proofErr w:type="spellStart"/>
      <w:r>
        <w:rPr>
          <w:b/>
          <w:bCs/>
          <w:sz w:val="26"/>
          <w:szCs w:val="26"/>
        </w:rPr>
        <w:t>Veseli’s</w:t>
      </w:r>
      <w:proofErr w:type="spellEnd"/>
      <w:r>
        <w:rPr>
          <w:b/>
          <w:bCs/>
          <w:sz w:val="26"/>
          <w:szCs w:val="26"/>
        </w:rPr>
        <w:t xml:space="preserve"> election can (not) fail (</w:t>
      </w:r>
      <w:proofErr w:type="spellStart"/>
      <w:r>
        <w:rPr>
          <w:b/>
          <w:bCs/>
          <w:i/>
          <w:iCs/>
          <w:sz w:val="26"/>
          <w:szCs w:val="26"/>
        </w:rPr>
        <w:t>Koha</w:t>
      </w:r>
      <w:proofErr w:type="spellEnd"/>
      <w:r>
        <w:rPr>
          <w:b/>
          <w:bCs/>
          <w:sz w:val="26"/>
          <w:szCs w:val="26"/>
        </w:rPr>
        <w:t>)</w:t>
      </w:r>
    </w:p>
    <w:p w14:paraId="032BB140" w14:textId="77777777" w:rsidR="005673C5" w:rsidRDefault="005673C5" w:rsidP="005673C5">
      <w:pPr>
        <w:numPr>
          <w:ilvl w:val="0"/>
          <w:numId w:val="18"/>
        </w:numPr>
        <w:spacing w:before="100" w:beforeAutospacing="1" w:after="200"/>
        <w:ind w:left="0"/>
        <w:jc w:val="both"/>
        <w:rPr>
          <w:sz w:val="26"/>
          <w:szCs w:val="26"/>
        </w:rPr>
      </w:pPr>
      <w:r>
        <w:rPr>
          <w:b/>
          <w:bCs/>
          <w:sz w:val="26"/>
          <w:szCs w:val="26"/>
        </w:rPr>
        <w:t xml:space="preserve">Serbs condition </w:t>
      </w:r>
      <w:proofErr w:type="spellStart"/>
      <w:r>
        <w:rPr>
          <w:b/>
          <w:bCs/>
          <w:sz w:val="26"/>
          <w:szCs w:val="26"/>
        </w:rPr>
        <w:t>Haradinaj</w:t>
      </w:r>
      <w:proofErr w:type="spellEnd"/>
      <w:r>
        <w:rPr>
          <w:b/>
          <w:bCs/>
          <w:sz w:val="26"/>
          <w:szCs w:val="26"/>
        </w:rPr>
        <w:t xml:space="preserve"> (</w:t>
      </w:r>
      <w:proofErr w:type="spellStart"/>
      <w:r>
        <w:rPr>
          <w:b/>
          <w:bCs/>
          <w:i/>
          <w:iCs/>
          <w:sz w:val="26"/>
          <w:szCs w:val="26"/>
        </w:rPr>
        <w:t>Zeri</w:t>
      </w:r>
      <w:proofErr w:type="spellEnd"/>
      <w:r>
        <w:rPr>
          <w:b/>
          <w:bCs/>
          <w:sz w:val="26"/>
          <w:szCs w:val="26"/>
        </w:rPr>
        <w:t>)</w:t>
      </w:r>
    </w:p>
    <w:p w14:paraId="3E3BA909" w14:textId="77777777" w:rsidR="005673C5" w:rsidRDefault="005673C5" w:rsidP="005673C5">
      <w:pPr>
        <w:numPr>
          <w:ilvl w:val="0"/>
          <w:numId w:val="18"/>
        </w:numPr>
        <w:spacing w:before="100" w:beforeAutospacing="1" w:after="200"/>
        <w:ind w:left="0"/>
        <w:jc w:val="both"/>
        <w:rPr>
          <w:sz w:val="26"/>
          <w:szCs w:val="26"/>
        </w:rPr>
      </w:pPr>
      <w:r>
        <w:rPr>
          <w:b/>
          <w:bCs/>
          <w:sz w:val="26"/>
          <w:szCs w:val="26"/>
        </w:rPr>
        <w:t xml:space="preserve">Serbia blocks agreements on </w:t>
      </w:r>
      <w:proofErr w:type="spellStart"/>
      <w:r>
        <w:rPr>
          <w:b/>
          <w:bCs/>
          <w:sz w:val="26"/>
          <w:szCs w:val="26"/>
        </w:rPr>
        <w:t>Mitrovica</w:t>
      </w:r>
      <w:proofErr w:type="spellEnd"/>
      <w:r>
        <w:rPr>
          <w:b/>
          <w:bCs/>
          <w:sz w:val="26"/>
          <w:szCs w:val="26"/>
        </w:rPr>
        <w:t xml:space="preserve"> (</w:t>
      </w:r>
      <w:proofErr w:type="spellStart"/>
      <w:r>
        <w:rPr>
          <w:b/>
          <w:bCs/>
          <w:i/>
          <w:iCs/>
          <w:sz w:val="26"/>
          <w:szCs w:val="26"/>
        </w:rPr>
        <w:t>Zeri</w:t>
      </w:r>
      <w:proofErr w:type="spellEnd"/>
      <w:r>
        <w:rPr>
          <w:b/>
          <w:bCs/>
          <w:sz w:val="26"/>
          <w:szCs w:val="26"/>
        </w:rPr>
        <w:t>)</w:t>
      </w:r>
    </w:p>
    <w:p w14:paraId="11D08E60" w14:textId="77777777" w:rsidR="005673C5" w:rsidRDefault="005673C5" w:rsidP="005673C5">
      <w:pPr>
        <w:jc w:val="both"/>
      </w:pPr>
      <w:r>
        <w:t> </w:t>
      </w:r>
    </w:p>
    <w:p w14:paraId="08F2A3AA" w14:textId="77777777" w:rsidR="005673C5" w:rsidRDefault="005673C5" w:rsidP="005673C5">
      <w:pPr>
        <w:jc w:val="both"/>
      </w:pPr>
      <w:r>
        <w:t> </w:t>
      </w:r>
    </w:p>
    <w:p w14:paraId="5F7D595E" w14:textId="77777777" w:rsidR="005673C5" w:rsidRDefault="005673C5" w:rsidP="005673C5">
      <w:r>
        <w:rPr>
          <w:rFonts w:ascii="Arial Black" w:hAnsi="Arial Black"/>
          <w:b/>
          <w:bCs/>
          <w:sz w:val="40"/>
          <w:szCs w:val="40"/>
        </w:rPr>
        <w:t>Kosovo</w:t>
      </w:r>
      <w:r>
        <w:rPr>
          <w:rFonts w:ascii="Arial Black" w:hAnsi="Arial Black"/>
          <w:sz w:val="40"/>
          <w:szCs w:val="40"/>
        </w:rPr>
        <w:t xml:space="preserve"> Media Highlights</w:t>
      </w:r>
    </w:p>
    <w:p w14:paraId="66DA5638" w14:textId="77777777" w:rsidR="005673C5" w:rsidRDefault="005673C5" w:rsidP="005673C5">
      <w:r>
        <w:t> </w:t>
      </w:r>
    </w:p>
    <w:p w14:paraId="612A91D6" w14:textId="77777777" w:rsidR="005673C5" w:rsidRDefault="005673C5" w:rsidP="005673C5">
      <w:pPr>
        <w:jc w:val="both"/>
      </w:pPr>
      <w:r>
        <w:t> </w:t>
      </w:r>
    </w:p>
    <w:p w14:paraId="3929A35F" w14:textId="77777777" w:rsidR="005673C5" w:rsidRDefault="005673C5" w:rsidP="005673C5">
      <w:pPr>
        <w:jc w:val="both"/>
      </w:pPr>
      <w:bookmarkStart w:id="0" w:name="_GoBack"/>
      <w:r>
        <w:rPr>
          <w:b/>
          <w:bCs/>
          <w:sz w:val="26"/>
          <w:szCs w:val="26"/>
          <w:u w:val="single"/>
        </w:rPr>
        <w:t>Kosovo’s Interpol membership difficult, Russia presiding the meeting in China (</w:t>
      </w:r>
      <w:proofErr w:type="spellStart"/>
      <w:r>
        <w:rPr>
          <w:b/>
          <w:bCs/>
          <w:i/>
          <w:iCs/>
          <w:sz w:val="26"/>
          <w:szCs w:val="26"/>
          <w:u w:val="single"/>
        </w:rPr>
        <w:t>Koha</w:t>
      </w:r>
      <w:proofErr w:type="spellEnd"/>
      <w:r>
        <w:rPr>
          <w:b/>
          <w:bCs/>
          <w:sz w:val="26"/>
          <w:szCs w:val="26"/>
          <w:u w:val="single"/>
        </w:rPr>
        <w:t>)</w:t>
      </w:r>
    </w:p>
    <w:p w14:paraId="0D6D4B2E" w14:textId="77777777" w:rsidR="005673C5" w:rsidRDefault="005673C5" w:rsidP="005673C5">
      <w:pPr>
        <w:jc w:val="both"/>
      </w:pPr>
      <w:r>
        <w:rPr>
          <w:sz w:val="26"/>
          <w:szCs w:val="26"/>
        </w:rPr>
        <w:t xml:space="preserve">INTERPOL’s General Assembly will be held in Beijing, China, in September of this year. Kosovo’s membership of this international organization will be on the agenda. Kosovo’s outgoing Minister for Internal Affair, </w:t>
      </w:r>
      <w:proofErr w:type="spellStart"/>
      <w:r>
        <w:rPr>
          <w:sz w:val="26"/>
          <w:szCs w:val="26"/>
        </w:rPr>
        <w:t>Skender</w:t>
      </w:r>
      <w:proofErr w:type="spellEnd"/>
      <w:r>
        <w:rPr>
          <w:sz w:val="26"/>
          <w:szCs w:val="26"/>
        </w:rPr>
        <w:t xml:space="preserve"> </w:t>
      </w:r>
      <w:proofErr w:type="spellStart"/>
      <w:r>
        <w:rPr>
          <w:sz w:val="26"/>
          <w:szCs w:val="26"/>
        </w:rPr>
        <w:t>Hyseni</w:t>
      </w:r>
      <w:proofErr w:type="spellEnd"/>
      <w:r>
        <w:rPr>
          <w:sz w:val="26"/>
          <w:szCs w:val="26"/>
        </w:rPr>
        <w:t xml:space="preserve">, presented this as a success, while speaking about a letter received </w:t>
      </w:r>
      <w:proofErr w:type="gramStart"/>
      <w:r>
        <w:rPr>
          <w:sz w:val="26"/>
          <w:szCs w:val="26"/>
        </w:rPr>
        <w:t>by  INTERPOL</w:t>
      </w:r>
      <w:proofErr w:type="gramEnd"/>
      <w:r>
        <w:rPr>
          <w:sz w:val="26"/>
          <w:szCs w:val="26"/>
        </w:rPr>
        <w:t xml:space="preserve"> Secretary General, </w:t>
      </w:r>
      <w:proofErr w:type="spellStart"/>
      <w:r>
        <w:rPr>
          <w:sz w:val="26"/>
          <w:szCs w:val="26"/>
        </w:rPr>
        <w:t>Jurgen</w:t>
      </w:r>
      <w:proofErr w:type="spellEnd"/>
      <w:r>
        <w:rPr>
          <w:sz w:val="26"/>
          <w:szCs w:val="26"/>
        </w:rPr>
        <w:t xml:space="preserve"> </w:t>
      </w:r>
      <w:proofErr w:type="spellStart"/>
      <w:r>
        <w:rPr>
          <w:sz w:val="26"/>
          <w:szCs w:val="26"/>
        </w:rPr>
        <w:t>Stok</w:t>
      </w:r>
      <w:proofErr w:type="spellEnd"/>
      <w:r>
        <w:rPr>
          <w:sz w:val="26"/>
          <w:szCs w:val="26"/>
        </w:rPr>
        <w:t>.</w:t>
      </w:r>
    </w:p>
    <w:p w14:paraId="34E9EB1E" w14:textId="77777777" w:rsidR="005673C5" w:rsidRDefault="005673C5" w:rsidP="005673C5">
      <w:pPr>
        <w:jc w:val="both"/>
      </w:pPr>
      <w:r>
        <w:t> </w:t>
      </w:r>
    </w:p>
    <w:p w14:paraId="0CEDBBB6" w14:textId="77777777" w:rsidR="005673C5" w:rsidRDefault="005673C5" w:rsidP="005673C5">
      <w:pPr>
        <w:jc w:val="both"/>
      </w:pPr>
      <w:r>
        <w:rPr>
          <w:sz w:val="26"/>
          <w:szCs w:val="26"/>
        </w:rPr>
        <w:t xml:space="preserve">However, Kosovo’s membership in this organization appears to be a great challenge as China has not recognized Kosovo yet </w:t>
      </w:r>
      <w:proofErr w:type="gramStart"/>
      <w:r>
        <w:rPr>
          <w:sz w:val="26"/>
          <w:szCs w:val="26"/>
        </w:rPr>
        <w:t>and  the</w:t>
      </w:r>
      <w:proofErr w:type="gramEnd"/>
      <w:r>
        <w:rPr>
          <w:sz w:val="26"/>
          <w:szCs w:val="26"/>
        </w:rPr>
        <w:t xml:space="preserve"> General Assembly will be presided by Russia.</w:t>
      </w:r>
    </w:p>
    <w:p w14:paraId="1746F87B" w14:textId="77777777" w:rsidR="005673C5" w:rsidRDefault="005673C5" w:rsidP="005673C5">
      <w:pPr>
        <w:jc w:val="both"/>
        <w:rPr>
          <w:sz w:val="26"/>
          <w:szCs w:val="26"/>
        </w:rPr>
      </w:pPr>
    </w:p>
    <w:p w14:paraId="18B7457A" w14:textId="77777777" w:rsidR="005673C5" w:rsidRDefault="005673C5" w:rsidP="005673C5">
      <w:pPr>
        <w:jc w:val="both"/>
        <w:rPr>
          <w:sz w:val="26"/>
          <w:szCs w:val="26"/>
        </w:rPr>
      </w:pPr>
      <w:r>
        <w:rPr>
          <w:sz w:val="26"/>
          <w:szCs w:val="26"/>
        </w:rPr>
        <w:lastRenderedPageBreak/>
        <w:t xml:space="preserve">In addition to Kosovo, Palestine and the Solomon Islands also applied for INTERPOL membership. Kosovo is recognized by 114 countries, which are also UN Member States, Palestine is recognized by 138 countries, </w:t>
      </w:r>
      <w:proofErr w:type="gramStart"/>
      <w:r>
        <w:rPr>
          <w:sz w:val="26"/>
          <w:szCs w:val="26"/>
        </w:rPr>
        <w:t>from</w:t>
      </w:r>
      <w:proofErr w:type="gramEnd"/>
      <w:r>
        <w:rPr>
          <w:sz w:val="26"/>
          <w:szCs w:val="26"/>
        </w:rPr>
        <w:t xml:space="preserve"> which 136 are UN Member States.</w:t>
      </w:r>
    </w:p>
    <w:p w14:paraId="49F1150A" w14:textId="77777777" w:rsidR="005673C5" w:rsidRDefault="005673C5" w:rsidP="005673C5">
      <w:pPr>
        <w:jc w:val="both"/>
      </w:pPr>
      <w:r>
        <w:rPr>
          <w:sz w:val="26"/>
          <w:szCs w:val="26"/>
        </w:rPr>
        <w:t xml:space="preserve">Kosovo needs two thirds of the votes from the 190 INTERPOL member states.  </w:t>
      </w:r>
    </w:p>
    <w:p w14:paraId="40C0F18E" w14:textId="77777777" w:rsidR="005673C5" w:rsidRDefault="005673C5" w:rsidP="005673C5">
      <w:pPr>
        <w:jc w:val="both"/>
      </w:pPr>
      <w:r>
        <w:t> </w:t>
      </w:r>
    </w:p>
    <w:p w14:paraId="44FFB505" w14:textId="77777777" w:rsidR="005673C5" w:rsidRDefault="005673C5" w:rsidP="005673C5">
      <w:pPr>
        <w:jc w:val="both"/>
      </w:pPr>
      <w:proofErr w:type="spellStart"/>
      <w:r>
        <w:rPr>
          <w:b/>
          <w:bCs/>
          <w:sz w:val="26"/>
          <w:szCs w:val="26"/>
          <w:u w:val="single"/>
        </w:rPr>
        <w:t>Hoti</w:t>
      </w:r>
      <w:proofErr w:type="spellEnd"/>
      <w:r>
        <w:rPr>
          <w:b/>
          <w:bCs/>
          <w:sz w:val="26"/>
          <w:szCs w:val="26"/>
          <w:u w:val="single"/>
        </w:rPr>
        <w:t>: Minority cannot create government in democracy (</w:t>
      </w:r>
      <w:r>
        <w:rPr>
          <w:b/>
          <w:bCs/>
          <w:i/>
          <w:iCs/>
          <w:sz w:val="26"/>
          <w:szCs w:val="26"/>
          <w:u w:val="single"/>
        </w:rPr>
        <w:t>RTK</w:t>
      </w:r>
      <w:r>
        <w:rPr>
          <w:b/>
          <w:bCs/>
          <w:sz w:val="26"/>
          <w:szCs w:val="26"/>
          <w:u w:val="single"/>
        </w:rPr>
        <w:t>)</w:t>
      </w:r>
    </w:p>
    <w:p w14:paraId="20D051E4" w14:textId="77777777" w:rsidR="005673C5" w:rsidRDefault="005673C5" w:rsidP="005673C5">
      <w:pPr>
        <w:jc w:val="both"/>
      </w:pPr>
      <w:r>
        <w:rPr>
          <w:sz w:val="26"/>
          <w:szCs w:val="26"/>
        </w:rPr>
        <w:t xml:space="preserve">“We are 29 MPs who will not change (our position). </w:t>
      </w:r>
      <w:proofErr w:type="spellStart"/>
      <w:r>
        <w:rPr>
          <w:sz w:val="26"/>
          <w:szCs w:val="26"/>
        </w:rPr>
        <w:t>Vetevendosje</w:t>
      </w:r>
      <w:proofErr w:type="spellEnd"/>
      <w:r>
        <w:rPr>
          <w:sz w:val="26"/>
          <w:szCs w:val="26"/>
        </w:rPr>
        <w:t xml:space="preserve"> also claims the same, so the majority is not in favor of the PAN coalition,” said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candidate for Prime Minster from the LAA coalition. According to him, the PAN </w:t>
      </w:r>
      <w:proofErr w:type="gramStart"/>
      <w:r>
        <w:rPr>
          <w:sz w:val="26"/>
          <w:szCs w:val="26"/>
        </w:rPr>
        <w:t>coalition together with minorities have</w:t>
      </w:r>
      <w:proofErr w:type="gramEnd"/>
      <w:r>
        <w:rPr>
          <w:sz w:val="26"/>
          <w:szCs w:val="26"/>
        </w:rPr>
        <w:t xml:space="preserve"> 59 MPs. Three state institutions cannot be created by a minority, but if they manage to gather 61 votes, we will be in opposition,” </w:t>
      </w:r>
      <w:proofErr w:type="spellStart"/>
      <w:r>
        <w:rPr>
          <w:sz w:val="26"/>
          <w:szCs w:val="26"/>
        </w:rPr>
        <w:t>Hoti</w:t>
      </w:r>
      <w:proofErr w:type="spellEnd"/>
      <w:r>
        <w:rPr>
          <w:sz w:val="26"/>
          <w:szCs w:val="26"/>
        </w:rPr>
        <w:t xml:space="preserve"> said. </w:t>
      </w:r>
    </w:p>
    <w:p w14:paraId="72E25FD5" w14:textId="77777777" w:rsidR="005673C5" w:rsidRDefault="005673C5" w:rsidP="005673C5">
      <w:pPr>
        <w:jc w:val="both"/>
      </w:pPr>
      <w:r>
        <w:rPr>
          <w:sz w:val="26"/>
          <w:szCs w:val="26"/>
        </w:rPr>
        <w:t xml:space="preserve">He added that LAA would discuss with </w:t>
      </w:r>
      <w:proofErr w:type="spellStart"/>
      <w:r>
        <w:rPr>
          <w:sz w:val="26"/>
          <w:szCs w:val="26"/>
        </w:rPr>
        <w:t>Vetevendosje</w:t>
      </w:r>
      <w:proofErr w:type="spellEnd"/>
      <w:r>
        <w:rPr>
          <w:sz w:val="26"/>
          <w:szCs w:val="26"/>
        </w:rPr>
        <w:t xml:space="preserve"> to reach a governing agreement on the second round, if PAN fails to create the government.  “If they fail, there are others who make the majority,” he said.  </w:t>
      </w:r>
    </w:p>
    <w:p w14:paraId="71835D92" w14:textId="77777777" w:rsidR="005673C5" w:rsidRDefault="005673C5" w:rsidP="005673C5">
      <w:pPr>
        <w:jc w:val="both"/>
      </w:pPr>
      <w:r>
        <w:t> </w:t>
      </w:r>
    </w:p>
    <w:p w14:paraId="57A99928" w14:textId="77777777" w:rsidR="005673C5" w:rsidRDefault="005673C5" w:rsidP="005673C5">
      <w:pPr>
        <w:jc w:val="both"/>
      </w:pPr>
      <w:proofErr w:type="spellStart"/>
      <w:r>
        <w:rPr>
          <w:b/>
          <w:bCs/>
          <w:sz w:val="26"/>
          <w:szCs w:val="26"/>
          <w:u w:val="single"/>
        </w:rPr>
        <w:t>Apostolova</w:t>
      </w:r>
      <w:proofErr w:type="spellEnd"/>
      <w:r>
        <w:rPr>
          <w:b/>
          <w:bCs/>
          <w:sz w:val="26"/>
          <w:szCs w:val="26"/>
          <w:u w:val="single"/>
        </w:rPr>
        <w:t xml:space="preserve"> blames local authorities for annulment of projects in the north (</w:t>
      </w:r>
      <w:proofErr w:type="spellStart"/>
      <w:r>
        <w:rPr>
          <w:b/>
          <w:bCs/>
          <w:i/>
          <w:iCs/>
          <w:sz w:val="26"/>
          <w:szCs w:val="26"/>
          <w:u w:val="single"/>
        </w:rPr>
        <w:t>Lajmi</w:t>
      </w:r>
      <w:proofErr w:type="spellEnd"/>
      <w:r>
        <w:rPr>
          <w:b/>
          <w:bCs/>
          <w:sz w:val="26"/>
          <w:szCs w:val="26"/>
          <w:u w:val="single"/>
        </w:rPr>
        <w:t>)</w:t>
      </w:r>
    </w:p>
    <w:p w14:paraId="20657BC2" w14:textId="77777777" w:rsidR="005673C5" w:rsidRDefault="005673C5" w:rsidP="005673C5">
      <w:r>
        <w:rPr>
          <w:sz w:val="26"/>
          <w:szCs w:val="26"/>
        </w:rPr>
        <w:t xml:space="preserve">The EU Office in Kosovo/EU Special Representative </w:t>
      </w:r>
      <w:proofErr w:type="spellStart"/>
      <w:r>
        <w:rPr>
          <w:sz w:val="26"/>
          <w:szCs w:val="26"/>
        </w:rPr>
        <w:t>Nataliya</w:t>
      </w:r>
      <w:proofErr w:type="spellEnd"/>
      <w:r>
        <w:rPr>
          <w:sz w:val="26"/>
          <w:szCs w:val="26"/>
        </w:rPr>
        <w:t xml:space="preserve"> </w:t>
      </w:r>
      <w:proofErr w:type="spellStart"/>
      <w:r>
        <w:rPr>
          <w:sz w:val="26"/>
          <w:szCs w:val="26"/>
        </w:rPr>
        <w:t>Apostolova</w:t>
      </w:r>
      <w:proofErr w:type="spellEnd"/>
      <w:r>
        <w:rPr>
          <w:sz w:val="26"/>
          <w:szCs w:val="26"/>
        </w:rPr>
        <w:t xml:space="preserve"> had to cancel last week 7.8 million</w:t>
      </w:r>
      <w:r w:rsidRPr="00DB74B1">
        <w:rPr>
          <w:sz w:val="26"/>
          <w:szCs w:val="26"/>
        </w:rPr>
        <w:t xml:space="preserve"> </w:t>
      </w:r>
      <w:r>
        <w:rPr>
          <w:sz w:val="26"/>
          <w:szCs w:val="26"/>
        </w:rPr>
        <w:t xml:space="preserve">EUR of financial assistance to North </w:t>
      </w:r>
      <w:proofErr w:type="spellStart"/>
      <w:r>
        <w:rPr>
          <w:sz w:val="26"/>
          <w:szCs w:val="26"/>
        </w:rPr>
        <w:t>Mitrovica</w:t>
      </w:r>
      <w:proofErr w:type="spellEnd"/>
      <w:r>
        <w:rPr>
          <w:sz w:val="26"/>
          <w:szCs w:val="26"/>
        </w:rPr>
        <w:t xml:space="preserve">, because municipal authorities of </w:t>
      </w:r>
      <w:proofErr w:type="spellStart"/>
      <w:r>
        <w:rPr>
          <w:sz w:val="26"/>
          <w:szCs w:val="26"/>
        </w:rPr>
        <w:t>Mitrovica</w:t>
      </w:r>
      <w:proofErr w:type="spellEnd"/>
      <w:r>
        <w:rPr>
          <w:sz w:val="26"/>
          <w:szCs w:val="26"/>
        </w:rPr>
        <w:t xml:space="preserve"> North did not remove the illegal buildings in the vicinity, necessary for access at the construction site. </w:t>
      </w:r>
    </w:p>
    <w:p w14:paraId="70498E5A" w14:textId="77777777" w:rsidR="005673C5" w:rsidRDefault="005673C5" w:rsidP="005673C5">
      <w:pPr>
        <w:jc w:val="both"/>
      </w:pPr>
      <w:r>
        <w:rPr>
          <w:sz w:val="26"/>
          <w:szCs w:val="26"/>
        </w:rPr>
        <w:t xml:space="preserve">The projects foresaw the construction of a cultural </w:t>
      </w:r>
      <w:proofErr w:type="spellStart"/>
      <w:r>
        <w:rPr>
          <w:sz w:val="26"/>
          <w:szCs w:val="26"/>
        </w:rPr>
        <w:t>centre</w:t>
      </w:r>
      <w:proofErr w:type="spellEnd"/>
      <w:r>
        <w:rPr>
          <w:sz w:val="26"/>
          <w:szCs w:val="26"/>
        </w:rPr>
        <w:t xml:space="preserve"> </w:t>
      </w:r>
      <w:proofErr w:type="gramStart"/>
      <w:r>
        <w:rPr>
          <w:sz w:val="26"/>
          <w:szCs w:val="26"/>
        </w:rPr>
        <w:t>and  a</w:t>
      </w:r>
      <w:proofErr w:type="gramEnd"/>
      <w:r>
        <w:rPr>
          <w:sz w:val="26"/>
          <w:szCs w:val="26"/>
        </w:rPr>
        <w:t xml:space="preserve"> new university building in North </w:t>
      </w:r>
      <w:proofErr w:type="spellStart"/>
      <w:r>
        <w:rPr>
          <w:sz w:val="26"/>
          <w:szCs w:val="26"/>
        </w:rPr>
        <w:t>Mitrovica</w:t>
      </w:r>
      <w:proofErr w:type="spellEnd"/>
      <w:r>
        <w:rPr>
          <w:sz w:val="26"/>
          <w:szCs w:val="26"/>
        </w:rPr>
        <w:t>. Unfortunately, the local authorities failed to remove the existing illegal buildings and free the access to all working areas.</w:t>
      </w:r>
    </w:p>
    <w:p w14:paraId="50E6FA78" w14:textId="77777777" w:rsidR="005673C5" w:rsidRDefault="005673C5" w:rsidP="005673C5">
      <w:pPr>
        <w:jc w:val="both"/>
      </w:pPr>
      <w:r>
        <w:rPr>
          <w:sz w:val="26"/>
          <w:szCs w:val="26"/>
        </w:rPr>
        <w:t xml:space="preserve">In an interview for journalists, </w:t>
      </w:r>
      <w:proofErr w:type="spellStart"/>
      <w:r>
        <w:rPr>
          <w:sz w:val="26"/>
          <w:szCs w:val="26"/>
        </w:rPr>
        <w:t>Apostolova</w:t>
      </w:r>
      <w:proofErr w:type="spellEnd"/>
      <w:r>
        <w:rPr>
          <w:sz w:val="26"/>
          <w:szCs w:val="26"/>
        </w:rPr>
        <w:t xml:space="preserve"> said that mayor of </w:t>
      </w:r>
      <w:proofErr w:type="spellStart"/>
      <w:r>
        <w:rPr>
          <w:sz w:val="26"/>
          <w:szCs w:val="26"/>
        </w:rPr>
        <w:t>Mitrovica</w:t>
      </w:r>
      <w:proofErr w:type="spellEnd"/>
      <w:r>
        <w:rPr>
          <w:sz w:val="26"/>
          <w:szCs w:val="26"/>
        </w:rPr>
        <w:t xml:space="preserve"> North, </w:t>
      </w:r>
      <w:proofErr w:type="spellStart"/>
      <w:r>
        <w:rPr>
          <w:sz w:val="26"/>
          <w:szCs w:val="26"/>
        </w:rPr>
        <w:t>Goran</w:t>
      </w:r>
      <w:proofErr w:type="spellEnd"/>
      <w:r>
        <w:rPr>
          <w:sz w:val="26"/>
          <w:szCs w:val="26"/>
        </w:rPr>
        <w:t xml:space="preserve"> </w:t>
      </w:r>
      <w:proofErr w:type="spellStart"/>
      <w:r>
        <w:rPr>
          <w:sz w:val="26"/>
          <w:szCs w:val="26"/>
        </w:rPr>
        <w:t>Rakic</w:t>
      </w:r>
      <w:proofErr w:type="spellEnd"/>
      <w:r>
        <w:rPr>
          <w:sz w:val="26"/>
          <w:szCs w:val="26"/>
        </w:rPr>
        <w:t xml:space="preserve">, had promised to resolve the issue. According to her, the decision to annul the projects was not an easy one and it proceeded after serious discussions. However, </w:t>
      </w:r>
      <w:proofErr w:type="spellStart"/>
      <w:r>
        <w:rPr>
          <w:sz w:val="26"/>
          <w:szCs w:val="26"/>
        </w:rPr>
        <w:t>Apostolova</w:t>
      </w:r>
      <w:proofErr w:type="spellEnd"/>
      <w:r>
        <w:rPr>
          <w:sz w:val="26"/>
          <w:szCs w:val="26"/>
        </w:rPr>
        <w:t xml:space="preserve"> said, the EU has certain procedures, especially when the money of EU citizens is concerned. </w:t>
      </w:r>
    </w:p>
    <w:p w14:paraId="4823BD76" w14:textId="77777777" w:rsidR="005673C5" w:rsidRDefault="005673C5" w:rsidP="005673C5">
      <w:pPr>
        <w:jc w:val="both"/>
      </w:pPr>
      <w:r>
        <w:rPr>
          <w:sz w:val="26"/>
          <w:szCs w:val="26"/>
        </w:rPr>
        <w:t xml:space="preserve">She explained that after long discussions and the approached deadline, they were forced to bring the EU High Representative to </w:t>
      </w:r>
      <w:proofErr w:type="spellStart"/>
      <w:r>
        <w:rPr>
          <w:sz w:val="26"/>
          <w:szCs w:val="26"/>
        </w:rPr>
        <w:t>Mitrovica</w:t>
      </w:r>
      <w:proofErr w:type="spellEnd"/>
      <w:r>
        <w:rPr>
          <w:sz w:val="26"/>
          <w:szCs w:val="26"/>
        </w:rPr>
        <w:t xml:space="preserve"> North to explain the seriousness of the situation to the municipal mayor. Nothing happened after the extension of the deadline. We were put in a position where nothing was left to be done except to annul the projects,” </w:t>
      </w:r>
      <w:proofErr w:type="spellStart"/>
      <w:r>
        <w:rPr>
          <w:sz w:val="26"/>
          <w:szCs w:val="26"/>
        </w:rPr>
        <w:t>Apostolova</w:t>
      </w:r>
      <w:proofErr w:type="spellEnd"/>
      <w:r>
        <w:rPr>
          <w:sz w:val="26"/>
          <w:szCs w:val="26"/>
        </w:rPr>
        <w:t xml:space="preserve"> said, adding that the decision was also supported by the German and French Embassies in Pristina.</w:t>
      </w:r>
    </w:p>
    <w:p w14:paraId="1E2838FA" w14:textId="77777777" w:rsidR="005673C5" w:rsidRDefault="005673C5" w:rsidP="005673C5">
      <w:pPr>
        <w:jc w:val="both"/>
      </w:pPr>
      <w:r>
        <w:rPr>
          <w:sz w:val="26"/>
          <w:szCs w:val="26"/>
        </w:rPr>
        <w:t xml:space="preserve">Meanwhile, </w:t>
      </w:r>
      <w:proofErr w:type="spellStart"/>
      <w:r>
        <w:rPr>
          <w:sz w:val="26"/>
          <w:szCs w:val="26"/>
        </w:rPr>
        <w:t>Apostolova</w:t>
      </w:r>
      <w:proofErr w:type="spellEnd"/>
      <w:r>
        <w:rPr>
          <w:sz w:val="26"/>
          <w:szCs w:val="26"/>
        </w:rPr>
        <w:t xml:space="preserve"> requested continuance of revitalization of the bridge. “This decision is in no way related to the revitalization of the bridge. There is no political impact behind this annulment,” </w:t>
      </w:r>
      <w:proofErr w:type="spellStart"/>
      <w:r>
        <w:rPr>
          <w:sz w:val="26"/>
          <w:szCs w:val="26"/>
        </w:rPr>
        <w:t>Apostolova</w:t>
      </w:r>
      <w:proofErr w:type="spellEnd"/>
      <w:r>
        <w:rPr>
          <w:sz w:val="26"/>
          <w:szCs w:val="26"/>
        </w:rPr>
        <w:t xml:space="preserve"> said. </w:t>
      </w:r>
    </w:p>
    <w:p w14:paraId="081E91E3" w14:textId="77777777" w:rsidR="005673C5" w:rsidRDefault="005673C5" w:rsidP="005673C5">
      <w:pPr>
        <w:jc w:val="both"/>
        <w:rPr>
          <w:b/>
          <w:bCs/>
          <w:sz w:val="26"/>
          <w:szCs w:val="26"/>
          <w:u w:val="single"/>
        </w:rPr>
      </w:pPr>
    </w:p>
    <w:p w14:paraId="17CF5462" w14:textId="77777777" w:rsidR="005673C5" w:rsidRDefault="005673C5" w:rsidP="005673C5">
      <w:pPr>
        <w:jc w:val="both"/>
      </w:pPr>
      <w:r>
        <w:rPr>
          <w:b/>
          <w:bCs/>
          <w:sz w:val="26"/>
          <w:szCs w:val="26"/>
          <w:u w:val="single"/>
        </w:rPr>
        <w:t>“Special Court one of the reasons government will not have a long life” (</w:t>
      </w:r>
      <w:r>
        <w:rPr>
          <w:b/>
          <w:bCs/>
          <w:i/>
          <w:iCs/>
          <w:sz w:val="26"/>
          <w:szCs w:val="26"/>
          <w:u w:val="single"/>
        </w:rPr>
        <w:t>Klan</w:t>
      </w:r>
      <w:r>
        <w:rPr>
          <w:b/>
          <w:bCs/>
          <w:sz w:val="26"/>
          <w:szCs w:val="26"/>
          <w:u w:val="single"/>
        </w:rPr>
        <w:t>)</w:t>
      </w:r>
    </w:p>
    <w:p w14:paraId="07E4FFCF" w14:textId="77777777" w:rsidR="005673C5" w:rsidRDefault="005673C5" w:rsidP="005673C5">
      <w:pPr>
        <w:jc w:val="both"/>
      </w:pPr>
      <w:r>
        <w:rPr>
          <w:sz w:val="26"/>
          <w:szCs w:val="26"/>
        </w:rPr>
        <w:t xml:space="preserve">Well-known Kosovo lawyer, Tome Gashi, said during a debate in </w:t>
      </w:r>
      <w:r>
        <w:rPr>
          <w:b/>
          <w:bCs/>
          <w:i/>
          <w:iCs/>
          <w:sz w:val="26"/>
          <w:szCs w:val="26"/>
        </w:rPr>
        <w:t>Klan</w:t>
      </w:r>
      <w:r>
        <w:rPr>
          <w:sz w:val="26"/>
          <w:szCs w:val="26"/>
        </w:rPr>
        <w:t xml:space="preserve"> </w:t>
      </w:r>
      <w:proofErr w:type="spellStart"/>
      <w:r>
        <w:rPr>
          <w:b/>
          <w:bCs/>
          <w:i/>
          <w:iCs/>
          <w:sz w:val="26"/>
          <w:szCs w:val="26"/>
        </w:rPr>
        <w:t>Kosova</w:t>
      </w:r>
      <w:proofErr w:type="spellEnd"/>
      <w:r>
        <w:rPr>
          <w:sz w:val="26"/>
          <w:szCs w:val="26"/>
        </w:rPr>
        <w:t xml:space="preserve"> that even if the PAN coalition manages to gain the votes of 61 MPs, the government will not have a long life, one of the reasons he said is the Special Court. </w:t>
      </w:r>
    </w:p>
    <w:p w14:paraId="77365142" w14:textId="77777777" w:rsidR="005673C5" w:rsidRDefault="005673C5" w:rsidP="005673C5">
      <w:pPr>
        <w:jc w:val="both"/>
      </w:pPr>
      <w:r>
        <w:rPr>
          <w:sz w:val="26"/>
          <w:szCs w:val="26"/>
        </w:rPr>
        <w:lastRenderedPageBreak/>
        <w:t xml:space="preserve">Gashi also said that if </w:t>
      </w:r>
      <w:proofErr w:type="spellStart"/>
      <w:r>
        <w:rPr>
          <w:sz w:val="26"/>
          <w:szCs w:val="26"/>
        </w:rPr>
        <w:t>Vetevendosje</w:t>
      </w:r>
      <w:proofErr w:type="spellEnd"/>
      <w:r>
        <w:rPr>
          <w:sz w:val="26"/>
          <w:szCs w:val="26"/>
        </w:rPr>
        <w:t xml:space="preserve"> and the other political parties stick to their statements that they would not vote for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as Assembly President, there will be technical difficulties to start the work of the Assembly. “Without a functional Assembly, the government cannot be created,” Gashi said. </w:t>
      </w:r>
    </w:p>
    <w:p w14:paraId="79D83F7E" w14:textId="77777777" w:rsidR="005673C5" w:rsidRDefault="005673C5" w:rsidP="005673C5">
      <w:pPr>
        <w:jc w:val="both"/>
      </w:pPr>
      <w:r>
        <w:t> </w:t>
      </w:r>
    </w:p>
    <w:p w14:paraId="7808C1FA" w14:textId="77777777" w:rsidR="005673C5" w:rsidRDefault="005673C5" w:rsidP="005673C5">
      <w:pPr>
        <w:jc w:val="both"/>
      </w:pPr>
      <w:proofErr w:type="spellStart"/>
      <w:r>
        <w:rPr>
          <w:b/>
          <w:bCs/>
          <w:sz w:val="26"/>
          <w:szCs w:val="26"/>
          <w:u w:val="single"/>
        </w:rPr>
        <w:t>Veseli’s</w:t>
      </w:r>
      <w:proofErr w:type="spellEnd"/>
      <w:r>
        <w:rPr>
          <w:b/>
          <w:bCs/>
          <w:sz w:val="26"/>
          <w:szCs w:val="26"/>
          <w:u w:val="single"/>
        </w:rPr>
        <w:t xml:space="preserve"> election can (not) fail (</w:t>
      </w:r>
      <w:proofErr w:type="spellStart"/>
      <w:r>
        <w:rPr>
          <w:b/>
          <w:bCs/>
          <w:i/>
          <w:iCs/>
          <w:sz w:val="26"/>
          <w:szCs w:val="26"/>
          <w:u w:val="single"/>
        </w:rPr>
        <w:t>Koha</w:t>
      </w:r>
      <w:proofErr w:type="spellEnd"/>
      <w:r>
        <w:rPr>
          <w:b/>
          <w:bCs/>
          <w:sz w:val="26"/>
          <w:szCs w:val="26"/>
          <w:u w:val="single"/>
        </w:rPr>
        <w:t>)</w:t>
      </w:r>
    </w:p>
    <w:p w14:paraId="030681BF" w14:textId="77777777" w:rsidR="005673C5" w:rsidRDefault="005673C5" w:rsidP="005673C5">
      <w:pPr>
        <w:jc w:val="both"/>
      </w:pPr>
      <w:r>
        <w:rPr>
          <w:sz w:val="26"/>
          <w:szCs w:val="26"/>
        </w:rPr>
        <w:t xml:space="preserve">The paper quotes jurist </w:t>
      </w:r>
      <w:proofErr w:type="spellStart"/>
      <w:r>
        <w:rPr>
          <w:sz w:val="26"/>
          <w:szCs w:val="26"/>
        </w:rPr>
        <w:t>Vigan</w:t>
      </w:r>
      <w:proofErr w:type="spellEnd"/>
      <w:r>
        <w:rPr>
          <w:sz w:val="26"/>
          <w:szCs w:val="26"/>
        </w:rPr>
        <w:t xml:space="preserve"> </w:t>
      </w:r>
      <w:proofErr w:type="spellStart"/>
      <w:r>
        <w:rPr>
          <w:sz w:val="26"/>
          <w:szCs w:val="26"/>
        </w:rPr>
        <w:t>Qorolli</w:t>
      </w:r>
      <w:proofErr w:type="spellEnd"/>
      <w:r>
        <w:rPr>
          <w:sz w:val="26"/>
          <w:szCs w:val="26"/>
        </w:rPr>
        <w:t xml:space="preserve"> as saying that the situation where only the winner could propose the candidate for the President of the Assembly, could last eternally or until MPs from the other parties are convinced to vote for PAN’s preferred candidate. “According to the Constitution, failure to elect the Assembly President does not lead towards new parliamentary elections and this means that election of the Assembly President remains the key issue to overcome the political knot and to create new Institutions of Kosovo,” </w:t>
      </w:r>
      <w:proofErr w:type="spellStart"/>
      <w:r>
        <w:rPr>
          <w:sz w:val="26"/>
          <w:szCs w:val="26"/>
        </w:rPr>
        <w:t>Qorolli</w:t>
      </w:r>
      <w:proofErr w:type="spellEnd"/>
      <w:r>
        <w:rPr>
          <w:sz w:val="26"/>
          <w:szCs w:val="26"/>
        </w:rPr>
        <w:t xml:space="preserve"> said. He added that according to the Constitution of Kosovo, all MPs have to be present and to vote in order to constitute the Assembly.  </w:t>
      </w:r>
    </w:p>
    <w:p w14:paraId="2BAC1B7C" w14:textId="77777777" w:rsidR="005673C5" w:rsidRDefault="005673C5" w:rsidP="005673C5">
      <w:pPr>
        <w:jc w:val="both"/>
      </w:pPr>
      <w:r>
        <w:rPr>
          <w:sz w:val="26"/>
          <w:szCs w:val="26"/>
        </w:rPr>
        <w:t xml:space="preserve">On the other hand, the Democratic Party of Kosovo (PDK) has announced that they would not propose any other candidate but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even if he fails to be elected at the 3 August session.  </w:t>
      </w:r>
    </w:p>
    <w:p w14:paraId="04A72624" w14:textId="77777777" w:rsidR="005673C5" w:rsidRDefault="005673C5" w:rsidP="005673C5">
      <w:pPr>
        <w:jc w:val="both"/>
      </w:pPr>
      <w:proofErr w:type="spellStart"/>
      <w:r>
        <w:rPr>
          <w:i/>
          <w:iCs/>
          <w:sz w:val="26"/>
          <w:szCs w:val="26"/>
        </w:rPr>
        <w:t>Zeri</w:t>
      </w:r>
      <w:proofErr w:type="spellEnd"/>
      <w:r>
        <w:rPr>
          <w:sz w:val="26"/>
          <w:szCs w:val="26"/>
        </w:rPr>
        <w:t xml:space="preserve"> also quotes experts on legislative issues as saying that if PAN fails with election of its candidate for the President of the Assembly, Kosovo could face an institutional crisis. </w:t>
      </w:r>
    </w:p>
    <w:p w14:paraId="1B6EDF23" w14:textId="77777777" w:rsidR="005673C5" w:rsidRDefault="005673C5" w:rsidP="005673C5">
      <w:pPr>
        <w:jc w:val="both"/>
      </w:pPr>
      <w:r>
        <w:rPr>
          <w:sz w:val="26"/>
          <w:szCs w:val="26"/>
        </w:rPr>
        <w:t> </w:t>
      </w:r>
    </w:p>
    <w:p w14:paraId="07731411" w14:textId="77777777" w:rsidR="005673C5" w:rsidRDefault="005673C5" w:rsidP="005673C5">
      <w:pPr>
        <w:jc w:val="both"/>
      </w:pPr>
      <w:r>
        <w:rPr>
          <w:b/>
          <w:bCs/>
          <w:sz w:val="26"/>
          <w:szCs w:val="26"/>
          <w:u w:val="single"/>
        </w:rPr>
        <w:t xml:space="preserve">Serbs condition </w:t>
      </w:r>
      <w:proofErr w:type="spellStart"/>
      <w:r>
        <w:rPr>
          <w:b/>
          <w:bCs/>
          <w:sz w:val="26"/>
          <w:szCs w:val="26"/>
          <w:u w:val="single"/>
        </w:rPr>
        <w:t>Haradinaj</w:t>
      </w:r>
      <w:proofErr w:type="spellEnd"/>
      <w:r>
        <w:rPr>
          <w:b/>
          <w:bCs/>
          <w:sz w:val="26"/>
          <w:szCs w:val="26"/>
          <w:u w:val="single"/>
        </w:rPr>
        <w:t xml:space="preserve"> (</w:t>
      </w:r>
      <w:proofErr w:type="spellStart"/>
      <w:r>
        <w:rPr>
          <w:b/>
          <w:bCs/>
          <w:i/>
          <w:iCs/>
          <w:sz w:val="26"/>
          <w:szCs w:val="26"/>
          <w:u w:val="single"/>
        </w:rPr>
        <w:t>Zeri</w:t>
      </w:r>
      <w:proofErr w:type="spellEnd"/>
      <w:r>
        <w:rPr>
          <w:b/>
          <w:bCs/>
          <w:sz w:val="26"/>
          <w:szCs w:val="26"/>
          <w:u w:val="single"/>
        </w:rPr>
        <w:t>)</w:t>
      </w:r>
    </w:p>
    <w:p w14:paraId="64D57530" w14:textId="77777777" w:rsidR="005673C5" w:rsidRDefault="005673C5" w:rsidP="005673C5">
      <w:pPr>
        <w:jc w:val="both"/>
        <w:rPr>
          <w:ins w:id="1" w:author="Hasrete Hysa" w:date="2017-07-28T09:47:00Z"/>
          <w:sz w:val="26"/>
          <w:szCs w:val="26"/>
        </w:rPr>
      </w:pPr>
      <w:proofErr w:type="gramStart"/>
      <w:r>
        <w:rPr>
          <w:sz w:val="26"/>
          <w:szCs w:val="26"/>
        </w:rPr>
        <w:t xml:space="preserve">Based on its sources, the paper reports on its front page that the Serbian List has conditioned votes for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election for the Prime Minister of Kosovo with the establishment of the Association of the Serb-majority Municipalities.</w:t>
      </w:r>
      <w:proofErr w:type="gramEnd"/>
      <w:r>
        <w:rPr>
          <w:sz w:val="26"/>
          <w:szCs w:val="26"/>
        </w:rPr>
        <w:t xml:space="preserve"> </w:t>
      </w:r>
    </w:p>
    <w:p w14:paraId="6BFDA84C" w14:textId="77777777" w:rsidR="005673C5" w:rsidRDefault="005673C5" w:rsidP="005673C5">
      <w:pPr>
        <w:jc w:val="both"/>
      </w:pPr>
    </w:p>
    <w:p w14:paraId="7D2E6118" w14:textId="77777777" w:rsidR="005673C5" w:rsidRDefault="005673C5" w:rsidP="005673C5">
      <w:pPr>
        <w:jc w:val="both"/>
      </w:pPr>
      <w:r>
        <w:rPr>
          <w:sz w:val="26"/>
          <w:szCs w:val="26"/>
        </w:rPr>
        <w:t xml:space="preserve">Serbian List MP, Sasa </w:t>
      </w:r>
      <w:proofErr w:type="spellStart"/>
      <w:r>
        <w:rPr>
          <w:sz w:val="26"/>
          <w:szCs w:val="26"/>
        </w:rPr>
        <w:t>Milosavljevic</w:t>
      </w:r>
      <w:proofErr w:type="spellEnd"/>
      <w:r>
        <w:rPr>
          <w:sz w:val="26"/>
          <w:szCs w:val="26"/>
        </w:rPr>
        <w:t xml:space="preserve"> said on Thursday that Serbian List has not decided on whether to vote the proposed candidate for the Assembly of Kosovo. Deputy leader of the Democratic Party of Kosovo,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after his registration as Assembly MP, that he hopes the Serbian List would join the PAN coalition.  </w:t>
      </w:r>
    </w:p>
    <w:p w14:paraId="774FCEBA" w14:textId="77777777" w:rsidR="005673C5" w:rsidRDefault="005673C5" w:rsidP="005673C5">
      <w:pPr>
        <w:jc w:val="both"/>
      </w:pPr>
      <w:r>
        <w:rPr>
          <w:sz w:val="26"/>
          <w:szCs w:val="26"/>
        </w:rPr>
        <w:t> </w:t>
      </w:r>
    </w:p>
    <w:p w14:paraId="4BBA9CE5" w14:textId="77777777" w:rsidR="005673C5" w:rsidRDefault="005673C5" w:rsidP="005673C5">
      <w:pPr>
        <w:jc w:val="both"/>
      </w:pPr>
      <w:r>
        <w:rPr>
          <w:b/>
          <w:bCs/>
          <w:sz w:val="26"/>
          <w:szCs w:val="26"/>
          <w:u w:val="single"/>
        </w:rPr>
        <w:t xml:space="preserve">Serbia blocks agreements on </w:t>
      </w:r>
      <w:proofErr w:type="spellStart"/>
      <w:r>
        <w:rPr>
          <w:b/>
          <w:bCs/>
          <w:sz w:val="26"/>
          <w:szCs w:val="26"/>
          <w:u w:val="single"/>
        </w:rPr>
        <w:t>Mitrovica</w:t>
      </w:r>
      <w:proofErr w:type="spellEnd"/>
      <w:r>
        <w:rPr>
          <w:b/>
          <w:bCs/>
          <w:sz w:val="26"/>
          <w:szCs w:val="26"/>
          <w:u w:val="single"/>
        </w:rPr>
        <w:t xml:space="preserve"> (</w:t>
      </w:r>
      <w:proofErr w:type="spellStart"/>
      <w:r>
        <w:rPr>
          <w:b/>
          <w:bCs/>
          <w:i/>
          <w:iCs/>
          <w:sz w:val="26"/>
          <w:szCs w:val="26"/>
          <w:u w:val="single"/>
        </w:rPr>
        <w:t>Zeri</w:t>
      </w:r>
      <w:proofErr w:type="spellEnd"/>
      <w:r>
        <w:rPr>
          <w:b/>
          <w:bCs/>
          <w:sz w:val="26"/>
          <w:szCs w:val="26"/>
          <w:u w:val="single"/>
        </w:rPr>
        <w:t>)</w:t>
      </w:r>
    </w:p>
    <w:p w14:paraId="5121E99D" w14:textId="77777777" w:rsidR="005673C5" w:rsidRDefault="005673C5" w:rsidP="005673C5">
      <w:pPr>
        <w:jc w:val="both"/>
      </w:pPr>
      <w:r>
        <w:rPr>
          <w:sz w:val="26"/>
          <w:szCs w:val="26"/>
        </w:rPr>
        <w:t>The paper reports that that the illegal security organization in northern Kosovo “</w:t>
      </w:r>
      <w:proofErr w:type="spellStart"/>
      <w:r>
        <w:rPr>
          <w:sz w:val="26"/>
          <w:szCs w:val="26"/>
        </w:rPr>
        <w:t>Civilna</w:t>
      </w:r>
      <w:proofErr w:type="spellEnd"/>
      <w:r>
        <w:rPr>
          <w:sz w:val="26"/>
          <w:szCs w:val="26"/>
        </w:rPr>
        <w:t xml:space="preserve"> </w:t>
      </w:r>
      <w:proofErr w:type="spellStart"/>
      <w:r>
        <w:rPr>
          <w:sz w:val="26"/>
          <w:szCs w:val="26"/>
        </w:rPr>
        <w:t>Zastita</w:t>
      </w:r>
      <w:proofErr w:type="spellEnd"/>
      <w:r>
        <w:rPr>
          <w:sz w:val="26"/>
          <w:szCs w:val="26"/>
        </w:rPr>
        <w:t>” has not disbanded as agreed in Brussels. Instead, two other organizations, “Most-</w:t>
      </w:r>
      <w:proofErr w:type="spellStart"/>
      <w:r>
        <w:rPr>
          <w:sz w:val="26"/>
          <w:szCs w:val="26"/>
        </w:rPr>
        <w:t>Klinci</w:t>
      </w:r>
      <w:proofErr w:type="spellEnd"/>
      <w:r>
        <w:rPr>
          <w:sz w:val="26"/>
          <w:szCs w:val="26"/>
        </w:rPr>
        <w:t>” and “</w:t>
      </w:r>
      <w:proofErr w:type="spellStart"/>
      <w:r>
        <w:rPr>
          <w:sz w:val="26"/>
          <w:szCs w:val="26"/>
        </w:rPr>
        <w:t>KMfirm</w:t>
      </w:r>
      <w:proofErr w:type="spellEnd"/>
      <w:r>
        <w:rPr>
          <w:sz w:val="26"/>
          <w:szCs w:val="26"/>
        </w:rPr>
        <w:t xml:space="preserve"> 028” are created and they abuse Albanians as soon as they cross the bridge. According to the paper, the Kosovo government pays 378 former members of “</w:t>
      </w:r>
      <w:proofErr w:type="spellStart"/>
      <w:r>
        <w:rPr>
          <w:sz w:val="26"/>
          <w:szCs w:val="26"/>
        </w:rPr>
        <w:t>Civilna</w:t>
      </w:r>
      <w:proofErr w:type="spellEnd"/>
      <w:r>
        <w:rPr>
          <w:sz w:val="26"/>
          <w:szCs w:val="26"/>
        </w:rPr>
        <w:t xml:space="preserve"> </w:t>
      </w:r>
      <w:proofErr w:type="spellStart"/>
      <w:r>
        <w:rPr>
          <w:sz w:val="26"/>
          <w:szCs w:val="26"/>
        </w:rPr>
        <w:t>Zastita</w:t>
      </w:r>
      <w:proofErr w:type="spellEnd"/>
      <w:r>
        <w:rPr>
          <w:sz w:val="26"/>
          <w:szCs w:val="26"/>
        </w:rPr>
        <w:t xml:space="preserve">” despite the fact that they are not employed. </w:t>
      </w:r>
    </w:p>
    <w:p w14:paraId="1D0BFF82" w14:textId="77777777" w:rsidR="005673C5" w:rsidRDefault="005673C5" w:rsidP="005673C5">
      <w:pPr>
        <w:jc w:val="both"/>
      </w:pPr>
      <w:proofErr w:type="spellStart"/>
      <w:r>
        <w:rPr>
          <w:b/>
          <w:bCs/>
          <w:i/>
          <w:iCs/>
          <w:sz w:val="26"/>
          <w:szCs w:val="26"/>
        </w:rPr>
        <w:t>Zeri</w:t>
      </w:r>
      <w:proofErr w:type="spellEnd"/>
      <w:r>
        <w:rPr>
          <w:sz w:val="26"/>
          <w:szCs w:val="26"/>
        </w:rPr>
        <w:t xml:space="preserve"> further brings quotes from the statement of Kosovo’s Minister for Dialogue, </w:t>
      </w:r>
      <w:proofErr w:type="spellStart"/>
      <w:r>
        <w:rPr>
          <w:sz w:val="26"/>
          <w:szCs w:val="26"/>
        </w:rPr>
        <w:t>Edita</w:t>
      </w:r>
      <w:proofErr w:type="spellEnd"/>
      <w:r>
        <w:rPr>
          <w:sz w:val="26"/>
          <w:szCs w:val="26"/>
        </w:rPr>
        <w:t xml:space="preserve"> </w:t>
      </w:r>
      <w:proofErr w:type="spellStart"/>
      <w:r>
        <w:rPr>
          <w:sz w:val="26"/>
          <w:szCs w:val="26"/>
        </w:rPr>
        <w:t>Tahiri</w:t>
      </w:r>
      <w:proofErr w:type="spellEnd"/>
      <w:r>
        <w:rPr>
          <w:sz w:val="26"/>
          <w:szCs w:val="26"/>
        </w:rPr>
        <w:t xml:space="preserve">, made a few days ago, where she accuses Belgrade for not implementing any agreement reached in Brussels.   </w:t>
      </w:r>
    </w:p>
    <w:p w14:paraId="7055DF09" w14:textId="77777777" w:rsidR="005673C5" w:rsidRDefault="005673C5" w:rsidP="005673C5"/>
    <w:p w14:paraId="0A445EB6" w14:textId="77777777" w:rsidR="0034166A" w:rsidRPr="00E90847" w:rsidRDefault="0034166A" w:rsidP="00BE523C">
      <w:pPr>
        <w:pStyle w:val="NormalWeb"/>
        <w:spacing w:before="0" w:beforeAutospacing="0" w:after="0" w:afterAutospacing="0"/>
        <w:textAlignment w:val="baseline"/>
        <w:rPr>
          <w:rStyle w:val="Strong"/>
          <w:color w:val="333333"/>
          <w:sz w:val="26"/>
          <w:szCs w:val="26"/>
          <w:bdr w:val="none" w:sz="0" w:space="0" w:color="auto" w:frame="1"/>
        </w:rPr>
      </w:pPr>
    </w:p>
    <w:p w14:paraId="0E8EB088" w14:textId="77777777" w:rsidR="00BE523C" w:rsidRDefault="00BE523C" w:rsidP="00BE523C"/>
    <w:p w14:paraId="48B72EB0" w14:textId="77777777" w:rsidR="000969E7" w:rsidRDefault="000969E7" w:rsidP="000969E7">
      <w:pPr>
        <w:rPr>
          <w:rFonts w:ascii="Helvetica" w:hAnsi="Helvetica"/>
          <w:color w:val="333333"/>
          <w:sz w:val="21"/>
          <w:szCs w:val="21"/>
        </w:rPr>
      </w:pPr>
    </w:p>
    <w:p w14:paraId="04877DE9" w14:textId="6A19AE54" w:rsidR="00BE7C90" w:rsidRPr="005673C5" w:rsidRDefault="00BE7C90" w:rsidP="005673C5">
      <w:pPr>
        <w:jc w:val="center"/>
        <w:rPr>
          <w:rFonts w:ascii="Helvetica" w:hAnsi="Helvetica"/>
          <w:color w:val="000000"/>
          <w:sz w:val="21"/>
          <w:szCs w:val="21"/>
        </w:rPr>
      </w:pPr>
    </w:p>
    <w:bookmarkEnd w:id="0"/>
    <w:p w14:paraId="26160980" w14:textId="77777777" w:rsidR="00C2334A" w:rsidRPr="0044792D" w:rsidRDefault="00C2334A" w:rsidP="0044792D">
      <w:pPr>
        <w:jc w:val="both"/>
        <w:rPr>
          <w:sz w:val="26"/>
          <w:szCs w:val="26"/>
        </w:rPr>
      </w:pPr>
    </w:p>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9A4F1" w14:textId="77777777" w:rsidR="00801A10" w:rsidRDefault="00801A10" w:rsidP="00CE3B6C">
      <w:r>
        <w:separator/>
      </w:r>
    </w:p>
  </w:endnote>
  <w:endnote w:type="continuationSeparator" w:id="0">
    <w:p w14:paraId="20987357" w14:textId="77777777" w:rsidR="00801A10" w:rsidRDefault="00801A10"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673C5" w:rsidRPr="005673C5">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5"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pN8/cBwQAABI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5673C5" w:rsidRPr="005673C5">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zU74A&#10;AADaAAAADwAAAGRycy9kb3ducmV2LnhtbESPwQrCMBBE74L/EFbwpqki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Bc1O+AAAA2gAAAA8AAAAAAAAAAAAAAAAAmAIAAGRycy9kb3ducmV2&#10;LnhtbFBLBQYAAAAABAAEAPUAAACDAwAAAAA=&#10;" fillcolor="#84a2c6" stroked="f"/>
                <v:oval id="Oval 9"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WyL4A&#10;AADaAAAADwAAAGRycy9kb3ducmV2LnhtbESPwQrCMBBE74L/EFbwpqmCItUoKiherXrwtjZrW2w2&#10;pYm1/r0RBI/DzLxhFqvWlKKh2hWWFYyGEQji1OqCMwXn024wA+E8ssbSMil4k4PVsttZYKzti4/U&#10;JD4TAcIuRgW591UspUtzMuiGtiIO3t3WBn2QdSZ1ja8AN6UcR9FUGiw4LORY0Tan9JE8jYJib0eX&#10;3SY5umsz3cp1edvYy02pfq9dz0F4av0//GsftIIJfK+EG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N1si+AAAA2gAAAA8AAAAAAAAAAAAAAAAAmAIAAGRycy9kb3ducmV2&#10;LnhtbFBLBQYAAAAABAAEAPUAAACDAwAAAAA=&#10;" fillcolor="#84a2c6" stroked="f"/>
                <v:oval id="Oval 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Iv74A&#10;AADaAAAADwAAAGRycy9kb3ducmV2LnhtbESPwQrCMBBE74L/EFbwpqkeilSjqKB4terB29qsbbHZ&#10;lCbW+vdGEDwOM/OGWaw6U4mWGldaVjAZRyCIM6tLzhWcT7vRDITzyBory6TgTQ5Wy35vgYm2Lz5S&#10;m/pcBAi7BBUU3teJlC4ryKAb25o4eHfbGPRBNrnUDb4C3FRyGkWxNFhyWCiwpm1B2SN9GgXl3k4u&#10;u016dNc23sp1ddvYy02p4aBbz0F46vw//GsftIIYvlfCD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ofSL++AAAA2gAAAA8AAAAAAAAAAAAAAAAAmAIAAGRycy9kb3ducmV2&#10;LnhtbFBLBQYAAAAABAAEAPUAAACDAwAAAAA=&#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0170" w14:textId="77777777" w:rsidR="00801A10" w:rsidRDefault="00801A10" w:rsidP="00CE3B6C">
      <w:r>
        <w:separator/>
      </w:r>
    </w:p>
  </w:footnote>
  <w:footnote w:type="continuationSeparator" w:id="0">
    <w:p w14:paraId="432A9EFE" w14:textId="77777777" w:rsidR="00801A10" w:rsidRDefault="00801A10" w:rsidP="00CE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90195"/>
    <w:multiLevelType w:val="multilevel"/>
    <w:tmpl w:val="BFD8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512446"/>
    <w:multiLevelType w:val="hybridMultilevel"/>
    <w:tmpl w:val="B9E6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9"/>
  </w:num>
  <w:num w:numId="5">
    <w:abstractNumId w:val="12"/>
  </w:num>
  <w:num w:numId="6">
    <w:abstractNumId w:val="14"/>
  </w:num>
  <w:num w:numId="7">
    <w:abstractNumId w:val="10"/>
  </w:num>
  <w:num w:numId="8">
    <w:abstractNumId w:val="15"/>
  </w:num>
  <w:num w:numId="9">
    <w:abstractNumId w:val="7"/>
  </w:num>
  <w:num w:numId="10">
    <w:abstractNumId w:val="6"/>
  </w:num>
  <w:num w:numId="11">
    <w:abstractNumId w:val="11"/>
  </w:num>
  <w:num w:numId="12">
    <w:abstractNumId w:val="16"/>
  </w:num>
  <w:num w:numId="13">
    <w:abstractNumId w:val="1"/>
  </w:num>
  <w:num w:numId="14">
    <w:abstractNumId w:val="2"/>
  </w:num>
  <w:num w:numId="15">
    <w:abstractNumId w:val="3"/>
  </w:num>
  <w:num w:numId="16">
    <w:abstractNumId w:val="13"/>
  </w:num>
  <w:num w:numId="17">
    <w:abstractNumId w:val="8"/>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C00"/>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E57"/>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109F"/>
    <w:rsid w:val="002612C5"/>
    <w:rsid w:val="002618BC"/>
    <w:rsid w:val="00261DDD"/>
    <w:rsid w:val="002623D9"/>
    <w:rsid w:val="00262524"/>
    <w:rsid w:val="00262B24"/>
    <w:rsid w:val="00262D9E"/>
    <w:rsid w:val="002634CC"/>
    <w:rsid w:val="00263D00"/>
    <w:rsid w:val="002640AF"/>
    <w:rsid w:val="0026413F"/>
    <w:rsid w:val="002643A6"/>
    <w:rsid w:val="00264528"/>
    <w:rsid w:val="00264A62"/>
    <w:rsid w:val="00264EF1"/>
    <w:rsid w:val="00265034"/>
    <w:rsid w:val="00265253"/>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9CF"/>
    <w:rsid w:val="002D3F8E"/>
    <w:rsid w:val="002D4468"/>
    <w:rsid w:val="002D44D6"/>
    <w:rsid w:val="002D4580"/>
    <w:rsid w:val="002D46EA"/>
    <w:rsid w:val="002D4D4A"/>
    <w:rsid w:val="002D5370"/>
    <w:rsid w:val="002D586B"/>
    <w:rsid w:val="002D5ABF"/>
    <w:rsid w:val="002D6070"/>
    <w:rsid w:val="002D6298"/>
    <w:rsid w:val="002D65FE"/>
    <w:rsid w:val="002D6610"/>
    <w:rsid w:val="002D7827"/>
    <w:rsid w:val="002D78DA"/>
    <w:rsid w:val="002D79D2"/>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303AA"/>
    <w:rsid w:val="003303BF"/>
    <w:rsid w:val="00330417"/>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32D"/>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623B"/>
    <w:rsid w:val="00386539"/>
    <w:rsid w:val="00386645"/>
    <w:rsid w:val="00386B58"/>
    <w:rsid w:val="0038739A"/>
    <w:rsid w:val="0038755E"/>
    <w:rsid w:val="00387A98"/>
    <w:rsid w:val="00387E19"/>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1E7A"/>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4DF"/>
    <w:rsid w:val="00411610"/>
    <w:rsid w:val="00411809"/>
    <w:rsid w:val="00411C0D"/>
    <w:rsid w:val="00411CA1"/>
    <w:rsid w:val="00411FDB"/>
    <w:rsid w:val="00412741"/>
    <w:rsid w:val="00412B66"/>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4F0"/>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4EB"/>
    <w:rsid w:val="005347BA"/>
    <w:rsid w:val="00534A2A"/>
    <w:rsid w:val="00534C13"/>
    <w:rsid w:val="00534E69"/>
    <w:rsid w:val="00535526"/>
    <w:rsid w:val="00535663"/>
    <w:rsid w:val="00535A38"/>
    <w:rsid w:val="00535D6F"/>
    <w:rsid w:val="005360B9"/>
    <w:rsid w:val="00536368"/>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9A6"/>
    <w:rsid w:val="00564A17"/>
    <w:rsid w:val="00564EE5"/>
    <w:rsid w:val="00565051"/>
    <w:rsid w:val="005657D7"/>
    <w:rsid w:val="005659CB"/>
    <w:rsid w:val="00565A51"/>
    <w:rsid w:val="00565EC4"/>
    <w:rsid w:val="005661A4"/>
    <w:rsid w:val="005664C2"/>
    <w:rsid w:val="005671C3"/>
    <w:rsid w:val="005673C5"/>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A10"/>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19"/>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AB6"/>
    <w:rsid w:val="00972D1B"/>
    <w:rsid w:val="00972D74"/>
    <w:rsid w:val="009735E6"/>
    <w:rsid w:val="009737AD"/>
    <w:rsid w:val="00973A4D"/>
    <w:rsid w:val="0097443F"/>
    <w:rsid w:val="009747E8"/>
    <w:rsid w:val="0097485E"/>
    <w:rsid w:val="00974E1F"/>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C48"/>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7082"/>
    <w:rsid w:val="00C871BB"/>
    <w:rsid w:val="00C87545"/>
    <w:rsid w:val="00C87711"/>
    <w:rsid w:val="00C879AB"/>
    <w:rsid w:val="00C87B03"/>
    <w:rsid w:val="00C87DD9"/>
    <w:rsid w:val="00C87E0C"/>
    <w:rsid w:val="00C87E7B"/>
    <w:rsid w:val="00C90BFD"/>
    <w:rsid w:val="00C90E8D"/>
    <w:rsid w:val="00C90FAB"/>
    <w:rsid w:val="00C91E34"/>
    <w:rsid w:val="00C91F11"/>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0801"/>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3CA"/>
    <w:rsid w:val="00D566E6"/>
    <w:rsid w:val="00D56A1C"/>
    <w:rsid w:val="00D56CD2"/>
    <w:rsid w:val="00D56F53"/>
    <w:rsid w:val="00D571BD"/>
    <w:rsid w:val="00D576B7"/>
    <w:rsid w:val="00D5789D"/>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28"/>
    <w:rsid w:val="00D63BF9"/>
    <w:rsid w:val="00D63C8C"/>
    <w:rsid w:val="00D63ED2"/>
    <w:rsid w:val="00D64421"/>
    <w:rsid w:val="00D6465C"/>
    <w:rsid w:val="00D64AD5"/>
    <w:rsid w:val="00D64B4B"/>
    <w:rsid w:val="00D64BB9"/>
    <w:rsid w:val="00D6647D"/>
    <w:rsid w:val="00D6651E"/>
    <w:rsid w:val="00D66CCF"/>
    <w:rsid w:val="00D66D5E"/>
    <w:rsid w:val="00D66D80"/>
    <w:rsid w:val="00D66EC4"/>
    <w:rsid w:val="00D66FA4"/>
    <w:rsid w:val="00D6712D"/>
    <w:rsid w:val="00D672F9"/>
    <w:rsid w:val="00D6738E"/>
    <w:rsid w:val="00D67741"/>
    <w:rsid w:val="00D6781A"/>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DDD"/>
    <w:rsid w:val="00D911AE"/>
    <w:rsid w:val="00D91316"/>
    <w:rsid w:val="00D9131E"/>
    <w:rsid w:val="00D916BD"/>
    <w:rsid w:val="00D91EFE"/>
    <w:rsid w:val="00D9202C"/>
    <w:rsid w:val="00D92D84"/>
    <w:rsid w:val="00D9331A"/>
    <w:rsid w:val="00D9331C"/>
    <w:rsid w:val="00D942B2"/>
    <w:rsid w:val="00D942E9"/>
    <w:rsid w:val="00D945F9"/>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C58"/>
    <w:rsid w:val="00DD01F5"/>
    <w:rsid w:val="00DD0698"/>
    <w:rsid w:val="00DD0834"/>
    <w:rsid w:val="00DD0B46"/>
    <w:rsid w:val="00DD0D7C"/>
    <w:rsid w:val="00DD107A"/>
    <w:rsid w:val="00DD1E58"/>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64F"/>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36"/>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847"/>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4B0"/>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C1"/>
    <w:rsid w:val="00F4493C"/>
    <w:rsid w:val="00F44B39"/>
    <w:rsid w:val="00F451C5"/>
    <w:rsid w:val="00F4527A"/>
    <w:rsid w:val="00F45CAF"/>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A9F"/>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8A1"/>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937"/>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195125670">
      <w:bodyDiv w:val="1"/>
      <w:marLeft w:val="0"/>
      <w:marRight w:val="0"/>
      <w:marTop w:val="0"/>
      <w:marBottom w:val="0"/>
      <w:divBdr>
        <w:top w:val="none" w:sz="0" w:space="0" w:color="auto"/>
        <w:left w:val="none" w:sz="0" w:space="0" w:color="auto"/>
        <w:bottom w:val="none" w:sz="0" w:space="0" w:color="auto"/>
        <w:right w:val="none" w:sz="0" w:space="0" w:color="auto"/>
      </w:divBdr>
      <w:divsChild>
        <w:div w:id="2123106975">
          <w:marLeft w:val="0"/>
          <w:marRight w:val="0"/>
          <w:marTop w:val="0"/>
          <w:marBottom w:val="0"/>
          <w:divBdr>
            <w:top w:val="none" w:sz="0" w:space="0" w:color="auto"/>
            <w:left w:val="none" w:sz="0" w:space="0" w:color="auto"/>
            <w:bottom w:val="none" w:sz="0" w:space="0" w:color="auto"/>
            <w:right w:val="none" w:sz="0" w:space="0" w:color="auto"/>
          </w:divBdr>
        </w:div>
      </w:divsChild>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598370505">
      <w:bodyDiv w:val="1"/>
      <w:marLeft w:val="0"/>
      <w:marRight w:val="0"/>
      <w:marTop w:val="0"/>
      <w:marBottom w:val="0"/>
      <w:divBdr>
        <w:top w:val="none" w:sz="0" w:space="0" w:color="auto"/>
        <w:left w:val="none" w:sz="0" w:space="0" w:color="auto"/>
        <w:bottom w:val="none" w:sz="0" w:space="0" w:color="auto"/>
        <w:right w:val="none" w:sz="0" w:space="0" w:color="auto"/>
      </w:divBdr>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3886687">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4760885">
      <w:bodyDiv w:val="1"/>
      <w:marLeft w:val="0"/>
      <w:marRight w:val="0"/>
      <w:marTop w:val="0"/>
      <w:marBottom w:val="0"/>
      <w:divBdr>
        <w:top w:val="none" w:sz="0" w:space="0" w:color="auto"/>
        <w:left w:val="none" w:sz="0" w:space="0" w:color="auto"/>
        <w:bottom w:val="none" w:sz="0" w:space="0" w:color="auto"/>
        <w:right w:val="none" w:sz="0" w:space="0" w:color="auto"/>
      </w:divBdr>
      <w:divsChild>
        <w:div w:id="997340379">
          <w:marLeft w:val="0"/>
          <w:marRight w:val="0"/>
          <w:marTop w:val="0"/>
          <w:marBottom w:val="0"/>
          <w:divBdr>
            <w:top w:val="none" w:sz="0" w:space="0" w:color="auto"/>
            <w:left w:val="none" w:sz="0" w:space="0" w:color="auto"/>
            <w:bottom w:val="none" w:sz="0" w:space="0" w:color="auto"/>
            <w:right w:val="none" w:sz="0" w:space="0" w:color="auto"/>
          </w:divBdr>
        </w:div>
        <w:div w:id="1492940210">
          <w:marLeft w:val="0"/>
          <w:marRight w:val="0"/>
          <w:marTop w:val="0"/>
          <w:marBottom w:val="480"/>
          <w:divBdr>
            <w:top w:val="none" w:sz="0" w:space="0" w:color="auto"/>
            <w:left w:val="none" w:sz="0" w:space="0" w:color="auto"/>
            <w:bottom w:val="none" w:sz="0" w:space="0" w:color="auto"/>
            <w:right w:val="none" w:sz="0" w:space="0" w:color="auto"/>
          </w:divBdr>
        </w:div>
      </w:divsChild>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20650008">
      <w:bodyDiv w:val="1"/>
      <w:marLeft w:val="0"/>
      <w:marRight w:val="0"/>
      <w:marTop w:val="0"/>
      <w:marBottom w:val="0"/>
      <w:divBdr>
        <w:top w:val="none" w:sz="0" w:space="0" w:color="auto"/>
        <w:left w:val="none" w:sz="0" w:space="0" w:color="auto"/>
        <w:bottom w:val="none" w:sz="0" w:space="0" w:color="auto"/>
        <w:right w:val="none" w:sz="0" w:space="0" w:color="auto"/>
      </w:divBdr>
      <w:divsChild>
        <w:div w:id="1530528817">
          <w:marLeft w:val="0"/>
          <w:marRight w:val="0"/>
          <w:marTop w:val="0"/>
          <w:marBottom w:val="30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70894235">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2691-34CC-4ACB-A040-677623D5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Hasrete Hysa</cp:lastModifiedBy>
  <cp:revision>3</cp:revision>
  <cp:lastPrinted>2016-12-07T08:21:00Z</cp:lastPrinted>
  <dcterms:created xsi:type="dcterms:W3CDTF">2017-07-28T07:50:00Z</dcterms:created>
  <dcterms:modified xsi:type="dcterms:W3CDTF">2017-07-28T07:52:00Z</dcterms:modified>
</cp:coreProperties>
</file>